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10" w:type="dxa"/>
          <w:right w:w="10" w:type="dxa"/>
        </w:tblCellMar>
        <w:tblLook w:val="0000" w:firstRow="0" w:lastRow="0" w:firstColumn="0" w:lastColumn="0" w:noHBand="0" w:noVBand="0"/>
      </w:tblPr>
      <w:tblGrid>
        <w:gridCol w:w="2098"/>
        <w:gridCol w:w="2740"/>
        <w:gridCol w:w="4302"/>
      </w:tblGrid>
      <w:tr w:rsidR="0017665F" w:rsidRPr="00002B5D" w14:paraId="6F187F8A" w14:textId="77777777" w:rsidTr="0017665F">
        <w:trPr>
          <w:cantSplit/>
          <w:trHeight w:val="851"/>
        </w:trPr>
        <w:tc>
          <w:tcPr>
            <w:tcW w:w="91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E108B9"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 xml:space="preserve">  </w:t>
            </w:r>
            <w:r w:rsidRPr="00002B5D">
              <w:rPr>
                <w:rFonts w:asciiTheme="minorHAnsi" w:hAnsiTheme="minorHAnsi" w:cs="Arial"/>
                <w:b/>
                <w:sz w:val="24"/>
                <w:szCs w:val="24"/>
              </w:rPr>
              <w:t>ZADÁVACÍ DOKUMENTACE VEŘEJNÉ ZAKÁZKY</w:t>
            </w:r>
          </w:p>
        </w:tc>
      </w:tr>
      <w:tr w:rsidR="0017665F" w:rsidRPr="00002B5D" w14:paraId="0559D6E4" w14:textId="77777777" w:rsidTr="0017665F">
        <w:trPr>
          <w:cantSplit/>
          <w:trHeight w:val="284"/>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E1C546"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Zadávací řízení</w:t>
            </w:r>
          </w:p>
        </w:tc>
      </w:tr>
      <w:tr w:rsidR="0017665F" w:rsidRPr="00002B5D" w14:paraId="1F640697" w14:textId="77777777" w:rsidTr="0017665F">
        <w:trPr>
          <w:cantSplit/>
          <w:trHeight w:val="851"/>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958EBD" w14:textId="77777777" w:rsidR="0017665F" w:rsidRPr="00002B5D" w:rsidRDefault="0017665F" w:rsidP="00EC52F1">
            <w:pPr>
              <w:pStyle w:val="Textbody"/>
              <w:snapToGrid w:val="0"/>
              <w:rPr>
                <w:rFonts w:asciiTheme="minorHAnsi" w:hAnsiTheme="minorHAnsi" w:cs="Arial"/>
                <w:b/>
                <w:sz w:val="24"/>
                <w:szCs w:val="24"/>
              </w:rPr>
            </w:pPr>
          </w:p>
          <w:p w14:paraId="1E91E56B" w14:textId="77777777" w:rsidR="0017665F" w:rsidRPr="00002B5D" w:rsidRDefault="0017665F" w:rsidP="00EC52F1">
            <w:pPr>
              <w:pStyle w:val="Textbody"/>
              <w:rPr>
                <w:rFonts w:asciiTheme="minorHAnsi" w:hAnsiTheme="minorHAnsi" w:cs="Arial"/>
                <w:sz w:val="24"/>
                <w:szCs w:val="24"/>
              </w:rPr>
            </w:pPr>
            <w:r w:rsidRPr="00002B5D">
              <w:rPr>
                <w:rFonts w:asciiTheme="minorHAnsi" w:hAnsiTheme="minorHAnsi" w:cs="Arial"/>
                <w:sz w:val="24"/>
                <w:szCs w:val="24"/>
              </w:rPr>
              <w:t>Otevřené zadávací řízení podle zákona č. 137/2006 Sb.,</w:t>
            </w:r>
          </w:p>
          <w:p w14:paraId="5E1AFDE8" w14:textId="77777777" w:rsidR="0017665F" w:rsidRPr="00002B5D" w:rsidRDefault="0017665F" w:rsidP="00EC52F1">
            <w:pPr>
              <w:pStyle w:val="Textbody"/>
              <w:rPr>
                <w:rFonts w:asciiTheme="minorHAnsi" w:hAnsiTheme="minorHAnsi" w:cs="Arial"/>
                <w:sz w:val="24"/>
                <w:szCs w:val="24"/>
              </w:rPr>
            </w:pPr>
            <w:r w:rsidRPr="00002B5D">
              <w:rPr>
                <w:rFonts w:asciiTheme="minorHAnsi" w:hAnsiTheme="minorHAnsi" w:cs="Arial"/>
                <w:sz w:val="24"/>
                <w:szCs w:val="24"/>
              </w:rPr>
              <w:t xml:space="preserve"> o veřejných zakázkách v platném znění (dále jen </w:t>
            </w:r>
            <w:r w:rsidRPr="00002B5D">
              <w:rPr>
                <w:rFonts w:asciiTheme="minorHAnsi" w:hAnsiTheme="minorHAnsi" w:cs="Arial"/>
                <w:b/>
                <w:sz w:val="24"/>
                <w:szCs w:val="24"/>
              </w:rPr>
              <w:t>„ZVZ“</w:t>
            </w:r>
            <w:r w:rsidRPr="00002B5D">
              <w:rPr>
                <w:rFonts w:asciiTheme="minorHAnsi" w:hAnsiTheme="minorHAnsi" w:cs="Arial"/>
                <w:sz w:val="24"/>
                <w:szCs w:val="24"/>
              </w:rPr>
              <w:t>)</w:t>
            </w:r>
          </w:p>
          <w:p w14:paraId="4C8B846C" w14:textId="77777777" w:rsidR="0017665F" w:rsidRPr="00002B5D" w:rsidRDefault="0017665F" w:rsidP="00EC52F1">
            <w:pPr>
              <w:pStyle w:val="Textbody"/>
              <w:rPr>
                <w:rFonts w:asciiTheme="minorHAnsi" w:hAnsiTheme="minorHAnsi" w:cs="Arial"/>
                <w:caps/>
                <w:sz w:val="24"/>
                <w:szCs w:val="24"/>
              </w:rPr>
            </w:pPr>
          </w:p>
        </w:tc>
      </w:tr>
      <w:tr w:rsidR="0017665F" w:rsidRPr="00002B5D" w14:paraId="3248CFE8" w14:textId="77777777" w:rsidTr="0017665F">
        <w:trPr>
          <w:cantSplit/>
          <w:trHeight w:val="1318"/>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5DA326" w14:textId="77777777" w:rsidR="0017665F" w:rsidRPr="00002B5D" w:rsidRDefault="0017665F" w:rsidP="00EC52F1">
            <w:pPr>
              <w:pStyle w:val="Textbody"/>
              <w:snapToGrid w:val="0"/>
              <w:rPr>
                <w:rFonts w:asciiTheme="minorHAnsi" w:hAnsiTheme="minorHAnsi" w:cs="Arial"/>
                <w:b/>
                <w:sz w:val="24"/>
                <w:szCs w:val="24"/>
              </w:rPr>
            </w:pPr>
          </w:p>
        </w:tc>
      </w:tr>
      <w:tr w:rsidR="0017665F" w:rsidRPr="00002B5D" w14:paraId="39736813" w14:textId="77777777" w:rsidTr="0017665F">
        <w:trPr>
          <w:cantSplit/>
          <w:trHeight w:val="284"/>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5CCEB9"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Předmět veřejné zakázky</w:t>
            </w:r>
          </w:p>
        </w:tc>
      </w:tr>
      <w:tr w:rsidR="0017665F" w:rsidRPr="00002B5D" w14:paraId="19839634" w14:textId="77777777" w:rsidTr="0017665F">
        <w:trPr>
          <w:cantSplit/>
          <w:trHeight w:val="1701"/>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6C64B7" w14:textId="77777777" w:rsidR="0017665F" w:rsidRPr="00002B5D" w:rsidRDefault="0017665F" w:rsidP="00EC52F1">
            <w:pPr>
              <w:pStyle w:val="Standard"/>
              <w:snapToGrid w:val="0"/>
              <w:spacing w:line="200" w:lineRule="atLeast"/>
              <w:jc w:val="both"/>
              <w:rPr>
                <w:rFonts w:asciiTheme="minorHAnsi" w:hAnsiTheme="minorHAnsi" w:cs="Arial"/>
              </w:rPr>
            </w:pPr>
            <w:r w:rsidRPr="00002B5D">
              <w:rPr>
                <w:rStyle w:val="hps"/>
                <w:rFonts w:asciiTheme="minorHAnsi" w:eastAsia="Helvetica, Arial" w:hAnsiTheme="minorHAnsi" w:cs="Arial"/>
                <w:lang w:eastAsia="cs-CZ"/>
              </w:rPr>
              <w:t xml:space="preserve">Dodavatel služby provozu zón placeného stání v hlavním městě Praze (dále jen </w:t>
            </w:r>
            <w:r w:rsidRPr="00002B5D">
              <w:rPr>
                <w:rStyle w:val="hps"/>
                <w:rFonts w:asciiTheme="minorHAnsi" w:eastAsia="Helvetica, Arial" w:hAnsiTheme="minorHAnsi" w:cs="Arial"/>
                <w:b/>
                <w:lang w:eastAsia="cs-CZ"/>
              </w:rPr>
              <w:t>„Veřejná zakázka“</w:t>
            </w:r>
            <w:r w:rsidRPr="00002B5D">
              <w:rPr>
                <w:rStyle w:val="hps"/>
                <w:rFonts w:asciiTheme="minorHAnsi" w:eastAsia="Helvetica, Arial" w:hAnsiTheme="minorHAnsi" w:cs="Arial"/>
                <w:lang w:eastAsia="cs-CZ"/>
              </w:rPr>
              <w:t>)</w:t>
            </w:r>
          </w:p>
          <w:p w14:paraId="286082B8" w14:textId="77777777" w:rsidR="0017665F" w:rsidRPr="00002B5D" w:rsidRDefault="0017665F" w:rsidP="00EC52F1">
            <w:pPr>
              <w:pStyle w:val="Standard"/>
              <w:tabs>
                <w:tab w:val="right" w:pos="-100"/>
                <w:tab w:val="left" w:pos="0"/>
              </w:tabs>
              <w:autoSpaceDE w:val="0"/>
              <w:spacing w:after="20"/>
              <w:jc w:val="both"/>
              <w:rPr>
                <w:rFonts w:asciiTheme="minorHAnsi" w:hAnsiTheme="minorHAnsi" w:cs="Arial"/>
                <w:b/>
              </w:rPr>
            </w:pPr>
          </w:p>
        </w:tc>
      </w:tr>
      <w:tr w:rsidR="0017665F" w:rsidRPr="00002B5D" w14:paraId="5006B764" w14:textId="77777777" w:rsidTr="0017665F">
        <w:trPr>
          <w:cantSplit/>
          <w:trHeight w:val="1289"/>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25F5B2"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u w:val="single"/>
              </w:rPr>
              <w:t>Nadlimitní veřejná zakázka</w:t>
            </w:r>
          </w:p>
          <w:p w14:paraId="134F9F55" w14:textId="77777777" w:rsidR="0017665F" w:rsidRPr="00002B5D" w:rsidRDefault="0017665F" w:rsidP="00EC52F1">
            <w:pPr>
              <w:pStyle w:val="Textbody"/>
              <w:snapToGrid w:val="0"/>
              <w:rPr>
                <w:rFonts w:asciiTheme="minorHAnsi" w:hAnsiTheme="minorHAnsi" w:cs="Arial"/>
                <w:sz w:val="24"/>
                <w:szCs w:val="24"/>
              </w:rPr>
            </w:pPr>
          </w:p>
          <w:p w14:paraId="70A04868"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b/>
                <w:bCs/>
                <w:sz w:val="24"/>
                <w:szCs w:val="24"/>
              </w:rPr>
              <w:t>Významná veřejná zakázka</w:t>
            </w:r>
          </w:p>
        </w:tc>
      </w:tr>
      <w:tr w:rsidR="0017665F" w:rsidRPr="00002B5D" w14:paraId="5D7AA991" w14:textId="77777777" w:rsidTr="0017665F">
        <w:trPr>
          <w:cantSplit/>
          <w:trHeight w:val="284"/>
        </w:trPr>
        <w:tc>
          <w:tcPr>
            <w:tcW w:w="209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CB649AD"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Část zadávací dokumentace</w:t>
            </w:r>
          </w:p>
        </w:tc>
        <w:tc>
          <w:tcPr>
            <w:tcW w:w="704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353D39"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Název části zadávací dokumentace</w:t>
            </w:r>
          </w:p>
        </w:tc>
      </w:tr>
      <w:tr w:rsidR="0017665F" w:rsidRPr="00002B5D" w14:paraId="74088B2B" w14:textId="77777777" w:rsidTr="0017665F">
        <w:trPr>
          <w:cantSplit/>
          <w:trHeight w:val="567"/>
        </w:trPr>
        <w:tc>
          <w:tcPr>
            <w:tcW w:w="209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5C8152A"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b/>
                <w:sz w:val="24"/>
                <w:szCs w:val="24"/>
              </w:rPr>
              <w:t>2</w:t>
            </w:r>
            <w:r w:rsidRPr="00002B5D">
              <w:rPr>
                <w:rFonts w:asciiTheme="minorHAnsi" w:hAnsiTheme="minorHAnsi" w:cs="Arial"/>
                <w:sz w:val="24"/>
                <w:szCs w:val="24"/>
              </w:rPr>
              <w:t>(z celkem 6)</w:t>
            </w:r>
          </w:p>
        </w:tc>
        <w:tc>
          <w:tcPr>
            <w:tcW w:w="704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E0BEE8" w14:textId="77777777" w:rsidR="0017665F" w:rsidRPr="00002B5D" w:rsidRDefault="0017665F" w:rsidP="00EC52F1">
            <w:pPr>
              <w:pStyle w:val="Textbody"/>
              <w:snapToGrid w:val="0"/>
              <w:rPr>
                <w:rFonts w:asciiTheme="minorHAnsi" w:hAnsiTheme="minorHAnsi" w:cs="Arial"/>
                <w:b/>
                <w:sz w:val="24"/>
                <w:szCs w:val="24"/>
              </w:rPr>
            </w:pPr>
            <w:r w:rsidRPr="00002B5D">
              <w:rPr>
                <w:rFonts w:asciiTheme="minorHAnsi" w:hAnsiTheme="minorHAnsi" w:cs="Arial"/>
                <w:b/>
                <w:sz w:val="24"/>
                <w:szCs w:val="24"/>
              </w:rPr>
              <w:t xml:space="preserve">Technické podmínky </w:t>
            </w:r>
            <w:r w:rsidR="00733409" w:rsidRPr="00002B5D">
              <w:rPr>
                <w:rFonts w:asciiTheme="minorHAnsi" w:hAnsiTheme="minorHAnsi" w:cs="Arial"/>
                <w:b/>
                <w:sz w:val="24"/>
                <w:szCs w:val="24"/>
              </w:rPr>
              <w:t>Zadavatel</w:t>
            </w:r>
            <w:r w:rsidRPr="00002B5D">
              <w:rPr>
                <w:rFonts w:asciiTheme="minorHAnsi" w:hAnsiTheme="minorHAnsi" w:cs="Arial"/>
                <w:b/>
                <w:sz w:val="24"/>
                <w:szCs w:val="24"/>
              </w:rPr>
              <w:t>e</w:t>
            </w:r>
          </w:p>
        </w:tc>
      </w:tr>
      <w:tr w:rsidR="0017665F" w:rsidRPr="00002B5D" w14:paraId="1FD90906" w14:textId="77777777" w:rsidTr="0017665F">
        <w:trPr>
          <w:cantSplit/>
          <w:trHeight w:val="934"/>
        </w:trPr>
        <w:tc>
          <w:tcPr>
            <w:tcW w:w="4838"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06CFD601" w14:textId="77777777" w:rsidR="0017665F" w:rsidRPr="00002B5D" w:rsidRDefault="0017665F" w:rsidP="00EC52F1">
            <w:pPr>
              <w:pStyle w:val="Standard"/>
              <w:snapToGrid w:val="0"/>
              <w:jc w:val="both"/>
              <w:rPr>
                <w:rFonts w:asciiTheme="minorHAnsi" w:hAnsiTheme="minorHAnsi" w:cs="Arial"/>
              </w:rPr>
            </w:pPr>
            <w:r w:rsidRPr="00002B5D">
              <w:rPr>
                <w:rFonts w:asciiTheme="minorHAnsi" w:hAnsiTheme="minorHAnsi" w:cs="Arial"/>
              </w:rPr>
              <w:t>Zadavatel: veřejný</w:t>
            </w:r>
          </w:p>
          <w:p w14:paraId="6E518EB2" w14:textId="77777777" w:rsidR="0017665F" w:rsidRPr="00002B5D" w:rsidRDefault="0017665F" w:rsidP="00EC52F1">
            <w:pPr>
              <w:pStyle w:val="Textbody"/>
              <w:rPr>
                <w:rFonts w:asciiTheme="minorHAnsi" w:hAnsiTheme="minorHAnsi" w:cs="Arial"/>
                <w:sz w:val="24"/>
                <w:szCs w:val="24"/>
              </w:rPr>
            </w:pPr>
          </w:p>
        </w:tc>
        <w:tc>
          <w:tcPr>
            <w:tcW w:w="43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DC348E"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 xml:space="preserve">Typ veřejné zakázky: </w:t>
            </w:r>
            <w:r w:rsidRPr="00002B5D">
              <w:rPr>
                <w:rFonts w:asciiTheme="minorHAnsi" w:hAnsiTheme="minorHAnsi" w:cs="Arial"/>
                <w:bCs/>
                <w:sz w:val="24"/>
                <w:szCs w:val="24"/>
              </w:rPr>
              <w:t>na služby</w:t>
            </w:r>
          </w:p>
        </w:tc>
      </w:tr>
      <w:tr w:rsidR="0017665F" w:rsidRPr="00002B5D" w14:paraId="6AC22335" w14:textId="77777777" w:rsidTr="0017665F">
        <w:trPr>
          <w:cantSplit/>
          <w:trHeight w:val="284"/>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BF20F" w14:textId="77777777" w:rsidR="0017665F" w:rsidRPr="00002B5D" w:rsidRDefault="0017665F" w:rsidP="00EC52F1">
            <w:pPr>
              <w:pStyle w:val="Textbody"/>
              <w:snapToGrid w:val="0"/>
              <w:rPr>
                <w:rFonts w:asciiTheme="minorHAnsi" w:hAnsiTheme="minorHAnsi" w:cs="Arial"/>
                <w:sz w:val="24"/>
                <w:szCs w:val="24"/>
              </w:rPr>
            </w:pPr>
            <w:r w:rsidRPr="00002B5D">
              <w:rPr>
                <w:rFonts w:asciiTheme="minorHAnsi" w:hAnsiTheme="minorHAnsi" w:cs="Arial"/>
                <w:sz w:val="24"/>
                <w:szCs w:val="24"/>
              </w:rPr>
              <w:t>Zadavatel veřejné zakázky</w:t>
            </w:r>
          </w:p>
        </w:tc>
      </w:tr>
      <w:tr w:rsidR="0017665F" w:rsidRPr="00002B5D" w14:paraId="5DF2274D" w14:textId="77777777" w:rsidTr="0017665F">
        <w:trPr>
          <w:cantSplit/>
          <w:trHeight w:val="851"/>
        </w:trPr>
        <w:tc>
          <w:tcPr>
            <w:tcW w:w="914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D8876" w14:textId="77777777" w:rsidR="0017665F" w:rsidRPr="00002B5D" w:rsidRDefault="0017665F" w:rsidP="00EC52F1">
            <w:pPr>
              <w:pStyle w:val="Firma"/>
              <w:snapToGrid w:val="0"/>
              <w:rPr>
                <w:rFonts w:asciiTheme="minorHAnsi" w:eastAsia="Georgia" w:hAnsiTheme="minorHAnsi" w:cs="Arial"/>
                <w:szCs w:val="24"/>
              </w:rPr>
            </w:pPr>
            <w:r w:rsidRPr="00002B5D">
              <w:rPr>
                <w:rFonts w:asciiTheme="minorHAnsi" w:eastAsia="Georgia" w:hAnsiTheme="minorHAnsi" w:cs="Arial"/>
                <w:szCs w:val="24"/>
              </w:rPr>
              <w:t>Technická správa komunikací hl. m. Prahy</w:t>
            </w:r>
          </w:p>
          <w:p w14:paraId="4BF8F966" w14:textId="77777777" w:rsidR="0017665F" w:rsidRPr="00002B5D" w:rsidRDefault="0017665F" w:rsidP="00EC52F1">
            <w:pPr>
              <w:pStyle w:val="Standard"/>
              <w:snapToGrid w:val="0"/>
              <w:jc w:val="both"/>
              <w:rPr>
                <w:rFonts w:asciiTheme="minorHAnsi" w:hAnsiTheme="minorHAnsi" w:cs="Arial"/>
              </w:rPr>
            </w:pPr>
            <w:r w:rsidRPr="00002B5D">
              <w:rPr>
                <w:rFonts w:asciiTheme="minorHAnsi" w:hAnsiTheme="minorHAnsi" w:cs="Arial"/>
                <w:bCs/>
                <w:color w:val="000000"/>
              </w:rPr>
              <w:t xml:space="preserve">se sídlem </w:t>
            </w:r>
            <w:r w:rsidRPr="00002B5D">
              <w:rPr>
                <w:rFonts w:asciiTheme="minorHAnsi" w:eastAsia="Georgia" w:hAnsiTheme="minorHAnsi" w:cs="Arial"/>
                <w:bCs/>
              </w:rPr>
              <w:t>Řásnovka 770/8, Praha 1, PSČ 110 15</w:t>
            </w:r>
          </w:p>
          <w:p w14:paraId="2984926D" w14:textId="77777777" w:rsidR="0017665F" w:rsidRPr="00002B5D" w:rsidRDefault="0017665F" w:rsidP="00EC52F1">
            <w:pPr>
              <w:pStyle w:val="Textbody"/>
              <w:rPr>
                <w:rFonts w:asciiTheme="minorHAnsi" w:hAnsiTheme="minorHAnsi" w:cs="Arial"/>
                <w:sz w:val="24"/>
                <w:szCs w:val="24"/>
              </w:rPr>
            </w:pPr>
          </w:p>
        </w:tc>
      </w:tr>
    </w:tbl>
    <w:p w14:paraId="2DDAAEA8" w14:textId="77777777" w:rsidR="00BA41BD" w:rsidRPr="00002B5D" w:rsidRDefault="00BA41BD" w:rsidP="00EC52F1">
      <w:pPr>
        <w:jc w:val="both"/>
        <w:rPr>
          <w:rFonts w:asciiTheme="minorHAnsi" w:hAnsiTheme="minorHAnsi" w:cs="Arial"/>
        </w:rPr>
      </w:pPr>
    </w:p>
    <w:p w14:paraId="396B3C46" w14:textId="77777777" w:rsidR="00BA41BD" w:rsidRPr="00002B5D" w:rsidRDefault="00BA41BD" w:rsidP="00EC52F1">
      <w:pPr>
        <w:jc w:val="both"/>
        <w:rPr>
          <w:rFonts w:asciiTheme="minorHAnsi" w:hAnsiTheme="minorHAnsi" w:cs="Arial"/>
        </w:rPr>
      </w:pPr>
    </w:p>
    <w:p w14:paraId="61F409B7" w14:textId="77777777" w:rsidR="003568B9" w:rsidRPr="00002B5D" w:rsidRDefault="000D173F" w:rsidP="00EC52F1">
      <w:pPr>
        <w:pStyle w:val="Nadpis1"/>
        <w:numPr>
          <w:ilvl w:val="0"/>
          <w:numId w:val="0"/>
        </w:numPr>
        <w:jc w:val="both"/>
        <w:rPr>
          <w:rFonts w:asciiTheme="minorHAnsi" w:hAnsiTheme="minorHAnsi" w:cs="Arial"/>
          <w:sz w:val="24"/>
          <w:szCs w:val="24"/>
        </w:rPr>
      </w:pPr>
      <w:r w:rsidRPr="00002B5D">
        <w:rPr>
          <w:rFonts w:asciiTheme="minorHAnsi" w:hAnsiTheme="minorHAnsi" w:cs="Arial"/>
          <w:sz w:val="24"/>
          <w:szCs w:val="24"/>
        </w:rPr>
        <w:br w:type="page"/>
      </w:r>
      <w:r w:rsidR="003568B9" w:rsidRPr="00002B5D">
        <w:rPr>
          <w:rFonts w:asciiTheme="minorHAnsi" w:hAnsiTheme="minorHAnsi" w:cs="Arial"/>
          <w:sz w:val="24"/>
          <w:szCs w:val="24"/>
        </w:rPr>
        <w:lastRenderedPageBreak/>
        <w:t>Pojmy</w:t>
      </w:r>
    </w:p>
    <w:tbl>
      <w:tblPr>
        <w:tblW w:w="9219" w:type="dxa"/>
        <w:tblInd w:w="65" w:type="dxa"/>
        <w:tblCellMar>
          <w:left w:w="70" w:type="dxa"/>
          <w:right w:w="70" w:type="dxa"/>
        </w:tblCellMar>
        <w:tblLook w:val="04A0" w:firstRow="1" w:lastRow="0" w:firstColumn="1" w:lastColumn="0" w:noHBand="0" w:noVBand="1"/>
      </w:tblPr>
      <w:tblGrid>
        <w:gridCol w:w="2500"/>
        <w:gridCol w:w="6719"/>
      </w:tblGrid>
      <w:tr w:rsidR="007E6A81" w:rsidRPr="00002B5D" w14:paraId="64B7FECD" w14:textId="77777777" w:rsidTr="003568B9">
        <w:trPr>
          <w:tblHeader/>
        </w:trPr>
        <w:tc>
          <w:tcPr>
            <w:tcW w:w="2500" w:type="dxa"/>
            <w:tcBorders>
              <w:top w:val="single" w:sz="4" w:space="0" w:color="auto"/>
              <w:left w:val="single" w:sz="4" w:space="0" w:color="auto"/>
              <w:bottom w:val="single" w:sz="4" w:space="0" w:color="auto"/>
              <w:right w:val="single" w:sz="4" w:space="0" w:color="auto"/>
            </w:tcBorders>
            <w:shd w:val="clear" w:color="auto" w:fill="auto"/>
          </w:tcPr>
          <w:p w14:paraId="6A25ABD6" w14:textId="77777777" w:rsidR="007E6A81" w:rsidRPr="00002B5D" w:rsidRDefault="007E6A81" w:rsidP="00EC52F1">
            <w:pPr>
              <w:suppressAutoHyphens w:val="0"/>
              <w:spacing w:line="240" w:lineRule="auto"/>
              <w:jc w:val="both"/>
              <w:rPr>
                <w:rFonts w:asciiTheme="minorHAnsi" w:eastAsia="Times New Roman" w:hAnsiTheme="minorHAnsi" w:cs="Arial"/>
                <w:b/>
                <w:color w:val="000000"/>
                <w:lang w:eastAsia="cs-CZ"/>
              </w:rPr>
            </w:pPr>
            <w:r w:rsidRPr="00002B5D">
              <w:rPr>
                <w:rFonts w:asciiTheme="minorHAnsi" w:eastAsia="Times New Roman" w:hAnsiTheme="minorHAnsi" w:cs="Arial"/>
                <w:b/>
                <w:color w:val="000000"/>
                <w:lang w:eastAsia="cs-CZ"/>
              </w:rPr>
              <w:t>Pojem</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23E2255" w14:textId="77777777" w:rsidR="007E6A81" w:rsidRPr="00002B5D" w:rsidRDefault="007E6A81" w:rsidP="00EC52F1">
            <w:pPr>
              <w:suppressAutoHyphens w:val="0"/>
              <w:spacing w:line="240" w:lineRule="auto"/>
              <w:jc w:val="both"/>
              <w:rPr>
                <w:rFonts w:asciiTheme="minorHAnsi" w:eastAsia="Times New Roman" w:hAnsiTheme="minorHAnsi" w:cs="Arial"/>
                <w:b/>
                <w:color w:val="000000"/>
                <w:lang w:eastAsia="cs-CZ"/>
              </w:rPr>
            </w:pPr>
            <w:r w:rsidRPr="00002B5D">
              <w:rPr>
                <w:rFonts w:asciiTheme="minorHAnsi" w:eastAsia="Times New Roman" w:hAnsiTheme="minorHAnsi" w:cs="Arial"/>
                <w:b/>
                <w:color w:val="000000"/>
                <w:lang w:eastAsia="cs-CZ"/>
              </w:rPr>
              <w:t>Výklad pojmu</w:t>
            </w:r>
          </w:p>
        </w:tc>
      </w:tr>
      <w:tr w:rsidR="007E6A81" w:rsidRPr="00002B5D" w14:paraId="7587955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1B6FC3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Abonent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3F628C9"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Osoba (fyzická či právnická) podnikající, mající sídlo nebo místo podnikání v RO.</w:t>
            </w:r>
          </w:p>
        </w:tc>
      </w:tr>
      <w:tr w:rsidR="007E6A81" w:rsidRPr="00002B5D" w14:paraId="187C1C8B"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D781D4A"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Centrální informační systém (CIS) </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4088A3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Centrální informační systém ZPS je vícevrstvé SW řešení tvořené relační databází, aplikační vrstvou a uživatelským rozhraním. Základními funkcemi CIS jsou:</w:t>
            </w:r>
          </w:p>
          <w:p w14:paraId="46AAE381" w14:textId="77777777" w:rsidR="007E6A81" w:rsidRPr="00002B5D" w:rsidRDefault="007E6A8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Integrace informací ze všech specializovaných subsystémů a modulů ZPS a vedení historie relevantních událostí v ZPS. Za relevantní události jsou považovány ty události, které mohou ovlivňovat hodnocení splnění SLA.</w:t>
            </w:r>
          </w:p>
          <w:p w14:paraId="24E693F2" w14:textId="77777777" w:rsidR="007E6A81" w:rsidRPr="00002B5D" w:rsidRDefault="007E6A8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Podpora procesu vydávání a změn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ch oprávnění</w:t>
            </w:r>
            <w:r w:rsidR="005B2D3B" w:rsidRPr="00002B5D">
              <w:rPr>
                <w:rFonts w:asciiTheme="minorHAnsi" w:eastAsia="Times New Roman" w:hAnsiTheme="minorHAnsi" w:cs="Arial"/>
                <w:color w:val="000000"/>
                <w:lang w:eastAsia="cs-CZ"/>
              </w:rPr>
              <w:t>.</w:t>
            </w:r>
          </w:p>
          <w:p w14:paraId="3CC67AB7" w14:textId="77777777" w:rsidR="007E6A81" w:rsidRPr="00002B5D" w:rsidRDefault="007E6A8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Srovnání </w:t>
            </w:r>
            <w:r w:rsidR="00733409" w:rsidRPr="00002B5D">
              <w:rPr>
                <w:rFonts w:asciiTheme="minorHAnsi" w:eastAsia="Times New Roman" w:hAnsiTheme="minorHAnsi" w:cs="Arial"/>
                <w:color w:val="000000"/>
                <w:lang w:eastAsia="cs-CZ"/>
              </w:rPr>
              <w:t>Z</w:t>
            </w:r>
            <w:r w:rsidRPr="00002B5D">
              <w:rPr>
                <w:rFonts w:asciiTheme="minorHAnsi" w:eastAsia="Times New Roman" w:hAnsiTheme="minorHAnsi" w:cs="Arial"/>
                <w:color w:val="000000"/>
                <w:lang w:eastAsia="cs-CZ"/>
              </w:rPr>
              <w:t>áznamů o parkování s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mi oprávněními a relacemi.</w:t>
            </w:r>
          </w:p>
          <w:p w14:paraId="255E831E" w14:textId="77777777" w:rsidR="007E6A81" w:rsidRPr="00002B5D" w:rsidRDefault="007E6A8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Podpora procesu odhalování přestupků</w:t>
            </w:r>
            <w:r w:rsidR="005B2D3B" w:rsidRPr="00002B5D">
              <w:rPr>
                <w:rFonts w:asciiTheme="minorHAnsi" w:eastAsia="Times New Roman" w:hAnsiTheme="minorHAnsi" w:cs="Arial"/>
                <w:color w:val="000000"/>
                <w:lang w:eastAsia="cs-CZ"/>
              </w:rPr>
              <w:t>.</w:t>
            </w:r>
          </w:p>
          <w:p w14:paraId="35D8D810" w14:textId="77777777" w:rsidR="00C738C1" w:rsidRPr="00002B5D" w:rsidRDefault="00C738C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Podpora procesu oznámení přestupků</w:t>
            </w:r>
            <w:r w:rsidR="005B2D3B" w:rsidRPr="00002B5D">
              <w:rPr>
                <w:rFonts w:asciiTheme="minorHAnsi" w:eastAsia="Times New Roman" w:hAnsiTheme="minorHAnsi" w:cs="Arial"/>
                <w:color w:val="000000"/>
                <w:lang w:eastAsia="cs-CZ"/>
              </w:rPr>
              <w:t>.</w:t>
            </w:r>
          </w:p>
          <w:p w14:paraId="5AE5A033" w14:textId="77777777" w:rsidR="007E6A81" w:rsidRPr="00002B5D" w:rsidRDefault="007E6A8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Reporting</w:t>
            </w:r>
            <w:r w:rsidR="005B2D3B" w:rsidRPr="00002B5D">
              <w:rPr>
                <w:rFonts w:asciiTheme="minorHAnsi" w:eastAsia="Times New Roman" w:hAnsiTheme="minorHAnsi" w:cs="Arial"/>
                <w:color w:val="000000"/>
                <w:lang w:eastAsia="cs-CZ"/>
              </w:rPr>
              <w:t>.</w:t>
            </w:r>
          </w:p>
          <w:p w14:paraId="363F9BD2" w14:textId="77777777" w:rsidR="007E6A81" w:rsidRPr="00002B5D" w:rsidRDefault="007E6A8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Zúčtování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ho</w:t>
            </w:r>
            <w:r w:rsidR="005B2D3B" w:rsidRPr="00002B5D">
              <w:rPr>
                <w:rFonts w:asciiTheme="minorHAnsi" w:eastAsia="Times New Roman" w:hAnsiTheme="minorHAnsi" w:cs="Arial"/>
                <w:color w:val="000000"/>
                <w:lang w:eastAsia="cs-CZ"/>
              </w:rPr>
              <w:t>.</w:t>
            </w:r>
          </w:p>
          <w:p w14:paraId="41499238" w14:textId="77777777" w:rsidR="007E6A81" w:rsidRPr="00002B5D" w:rsidRDefault="007E6A8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Podpora procesu zákaznického centra</w:t>
            </w:r>
            <w:r w:rsidR="005B2D3B" w:rsidRPr="00002B5D">
              <w:rPr>
                <w:rFonts w:asciiTheme="minorHAnsi" w:eastAsia="Times New Roman" w:hAnsiTheme="minorHAnsi" w:cs="Arial"/>
                <w:color w:val="000000"/>
                <w:lang w:eastAsia="cs-CZ"/>
              </w:rPr>
              <w:t>.</w:t>
            </w:r>
          </w:p>
          <w:p w14:paraId="3E7B3A65" w14:textId="77777777" w:rsidR="007E6A81" w:rsidRPr="00002B5D" w:rsidRDefault="007E6A81" w:rsidP="00B74E36">
            <w:pPr>
              <w:numPr>
                <w:ilvl w:val="0"/>
                <w:numId w:val="2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Informační portál ZPS</w:t>
            </w:r>
            <w:r w:rsidR="005B2D3B" w:rsidRPr="00002B5D">
              <w:rPr>
                <w:rFonts w:asciiTheme="minorHAnsi" w:eastAsia="Times New Roman" w:hAnsiTheme="minorHAnsi" w:cs="Arial"/>
                <w:color w:val="000000"/>
                <w:lang w:eastAsia="cs-CZ"/>
              </w:rPr>
              <w:t>.</w:t>
            </w:r>
          </w:p>
        </w:tc>
      </w:tr>
      <w:tr w:rsidR="008D3C1C" w:rsidRPr="00002B5D" w14:paraId="7ECA5A2C" w14:textId="77777777" w:rsidTr="008D3C1C">
        <w:trPr>
          <w:ins w:id="0" w:author="Autor"/>
        </w:trPr>
        <w:tc>
          <w:tcPr>
            <w:tcW w:w="2500" w:type="dxa"/>
            <w:tcBorders>
              <w:top w:val="single" w:sz="4" w:space="0" w:color="auto"/>
              <w:left w:val="single" w:sz="4" w:space="0" w:color="auto"/>
              <w:bottom w:val="single" w:sz="4" w:space="0" w:color="auto"/>
              <w:right w:val="single" w:sz="4" w:space="0" w:color="auto"/>
            </w:tcBorders>
            <w:shd w:val="clear" w:color="auto" w:fill="auto"/>
          </w:tcPr>
          <w:p w14:paraId="6C5FD0E4" w14:textId="77777777" w:rsidR="008D3C1C" w:rsidRPr="00002B5D" w:rsidRDefault="008D3C1C" w:rsidP="008D3C1C">
            <w:pPr>
              <w:suppressAutoHyphens w:val="0"/>
              <w:spacing w:line="240" w:lineRule="auto"/>
              <w:jc w:val="both"/>
              <w:rPr>
                <w:ins w:id="1" w:author="Autor"/>
                <w:rFonts w:asciiTheme="minorHAnsi" w:eastAsia="Times New Roman" w:hAnsiTheme="minorHAnsi" w:cs="Arial"/>
                <w:color w:val="000000"/>
                <w:lang w:eastAsia="cs-CZ"/>
              </w:rPr>
            </w:pPr>
            <w:ins w:id="2" w:author="Autor">
              <w:r>
                <w:rPr>
                  <w:rFonts w:asciiTheme="minorHAnsi" w:eastAsia="Times New Roman" w:hAnsiTheme="minorHAnsi" w:cs="Arial"/>
                  <w:color w:val="000000"/>
                  <w:lang w:eastAsia="cs-CZ"/>
                </w:rPr>
                <w:t>Časové razítko</w:t>
              </w:r>
            </w:ins>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2DDB736" w14:textId="77777777" w:rsidR="008D3C1C" w:rsidRPr="00002B5D" w:rsidRDefault="008D3C1C" w:rsidP="007563C7">
            <w:pPr>
              <w:suppressAutoHyphens w:val="0"/>
              <w:spacing w:line="240" w:lineRule="auto"/>
              <w:jc w:val="both"/>
              <w:rPr>
                <w:ins w:id="3" w:author="Autor"/>
                <w:rFonts w:asciiTheme="minorHAnsi" w:eastAsia="Times New Roman" w:hAnsiTheme="minorHAnsi" w:cs="Arial"/>
                <w:color w:val="000000"/>
                <w:lang w:eastAsia="cs-CZ"/>
              </w:rPr>
            </w:pPr>
            <w:ins w:id="4" w:author="Autor">
              <w:r w:rsidRPr="00E31647">
                <w:rPr>
                  <w:rFonts w:asciiTheme="minorHAnsi" w:eastAsia="Times New Roman" w:hAnsiTheme="minorHAnsi" w:cs="Arial"/>
                  <w:color w:val="000000"/>
                  <w:lang w:eastAsia="cs-CZ"/>
                </w:rPr>
                <w:t xml:space="preserve">Časové razítko je standardní pojem z oblasti bezpečnosti dat. </w:t>
              </w:r>
              <w:r>
                <w:rPr>
                  <w:rFonts w:asciiTheme="minorHAnsi" w:eastAsia="Times New Roman" w:hAnsiTheme="minorHAnsi" w:cs="Arial"/>
                  <w:color w:val="000000"/>
                  <w:lang w:eastAsia="cs-CZ"/>
                </w:rPr>
                <w:t>Č</w:t>
              </w:r>
              <w:r w:rsidRPr="00E31647">
                <w:rPr>
                  <w:rFonts w:asciiTheme="minorHAnsi" w:eastAsia="Times New Roman" w:hAnsiTheme="minorHAnsi" w:cs="Arial"/>
                  <w:color w:val="000000"/>
                  <w:lang w:eastAsia="cs-CZ"/>
                </w:rPr>
                <w:t>asové razítko garantuje, že daná elektronická data existovala v určitý časový okamžik v dané podobě. Časové razítko poskytuje důkaz o tom, jak data nebo soubor vypadaly v okamžiku, kdy byly orazítkovány. ZD nevyžaduje kvalifikované časové razítko vystavené kvalifikovaným poskytovatelem certifikačních služeb podle zákona 227/2000 Sb., o elektronickém podpisu. Časové razítko může vystavit přímo DS. Z hlediska potřeb systému ZPS je nutné, aby časové razítko obsahovalo minimálně datum a čas na sekundy, otisk dat (</w:t>
              </w:r>
              <w:proofErr w:type="spellStart"/>
              <w:r w:rsidRPr="00E31647">
                <w:rPr>
                  <w:rFonts w:asciiTheme="minorHAnsi" w:eastAsia="Times New Roman" w:hAnsiTheme="minorHAnsi" w:cs="Arial"/>
                  <w:color w:val="000000"/>
                  <w:lang w:eastAsia="cs-CZ"/>
                </w:rPr>
                <w:t>hash</w:t>
              </w:r>
              <w:proofErr w:type="spellEnd"/>
              <w:r w:rsidRPr="00E31647">
                <w:rPr>
                  <w:rFonts w:asciiTheme="minorHAnsi" w:eastAsia="Times New Roman" w:hAnsiTheme="minorHAnsi" w:cs="Arial"/>
                  <w:color w:val="000000"/>
                  <w:lang w:eastAsia="cs-CZ"/>
                </w:rPr>
                <w:t>), sériové číslo razítka a systémov</w:t>
              </w:r>
              <w:r w:rsidR="007563C7">
                <w:rPr>
                  <w:rFonts w:asciiTheme="minorHAnsi" w:eastAsia="Times New Roman" w:hAnsiTheme="minorHAnsi" w:cs="Arial"/>
                  <w:color w:val="000000"/>
                  <w:lang w:eastAsia="cs-CZ"/>
                </w:rPr>
                <w:t>ou</w:t>
              </w:r>
              <w:r w:rsidRPr="00E31647">
                <w:rPr>
                  <w:rFonts w:asciiTheme="minorHAnsi" w:eastAsia="Times New Roman" w:hAnsiTheme="minorHAnsi" w:cs="Arial"/>
                  <w:color w:val="000000"/>
                  <w:lang w:eastAsia="cs-CZ"/>
                </w:rPr>
                <w:t xml:space="preserve"> elektronick</w:t>
              </w:r>
              <w:r w:rsidR="007563C7">
                <w:rPr>
                  <w:rFonts w:asciiTheme="minorHAnsi" w:eastAsia="Times New Roman" w:hAnsiTheme="minorHAnsi" w:cs="Arial"/>
                  <w:color w:val="000000"/>
                  <w:lang w:eastAsia="cs-CZ"/>
                </w:rPr>
                <w:t>ou</w:t>
              </w:r>
              <w:r w:rsidRPr="00E31647">
                <w:rPr>
                  <w:rFonts w:asciiTheme="minorHAnsi" w:eastAsia="Times New Roman" w:hAnsiTheme="minorHAnsi" w:cs="Arial"/>
                  <w:color w:val="000000"/>
                  <w:lang w:eastAsia="cs-CZ"/>
                </w:rPr>
                <w:t xml:space="preserve"> </w:t>
              </w:r>
              <w:r w:rsidR="007563C7">
                <w:rPr>
                  <w:rFonts w:asciiTheme="minorHAnsi" w:eastAsia="Times New Roman" w:hAnsiTheme="minorHAnsi" w:cs="Arial"/>
                  <w:color w:val="000000"/>
                  <w:lang w:eastAsia="cs-CZ"/>
                </w:rPr>
                <w:t xml:space="preserve">značku </w:t>
              </w:r>
              <w:r w:rsidRPr="00E31647">
                <w:rPr>
                  <w:rFonts w:asciiTheme="minorHAnsi" w:eastAsia="Times New Roman" w:hAnsiTheme="minorHAnsi" w:cs="Arial"/>
                  <w:color w:val="000000"/>
                  <w:lang w:eastAsia="cs-CZ"/>
                </w:rPr>
                <w:t>těchto údajů. Podrobnosti o časovém razítku specifikuje RFC 3161.</w:t>
              </w:r>
            </w:ins>
          </w:p>
        </w:tc>
      </w:tr>
      <w:tr w:rsidR="007E6A81" w:rsidRPr="00002B5D" w14:paraId="30951027"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3F235BB"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DATK</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E042890"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Datová konektivita</w:t>
            </w:r>
            <w:r w:rsidR="00C738C1" w:rsidRPr="00002B5D">
              <w:rPr>
                <w:rFonts w:asciiTheme="minorHAnsi" w:eastAsia="Times New Roman" w:hAnsiTheme="minorHAnsi" w:cs="Arial"/>
                <w:color w:val="000000"/>
                <w:lang w:eastAsia="cs-CZ"/>
              </w:rPr>
              <w:t xml:space="preserve">. Zajištění přenosu dat z PA a </w:t>
            </w:r>
            <w:r w:rsidR="006B470C" w:rsidRPr="00002B5D">
              <w:rPr>
                <w:rFonts w:asciiTheme="minorHAnsi" w:eastAsia="Times New Roman" w:hAnsiTheme="minorHAnsi" w:cs="Arial"/>
                <w:color w:val="000000"/>
                <w:lang w:eastAsia="cs-CZ"/>
              </w:rPr>
              <w:t>Monitoringu ZPS</w:t>
            </w:r>
            <w:r w:rsidR="00C738C1" w:rsidRPr="00002B5D">
              <w:rPr>
                <w:rFonts w:asciiTheme="minorHAnsi" w:eastAsia="Times New Roman" w:hAnsiTheme="minorHAnsi" w:cs="Arial"/>
                <w:color w:val="000000"/>
                <w:lang w:eastAsia="cs-CZ"/>
              </w:rPr>
              <w:t xml:space="preserve"> do CIS.</w:t>
            </w:r>
          </w:p>
        </w:tc>
      </w:tr>
      <w:tr w:rsidR="007E6A81" w:rsidRPr="00002B5D" w14:paraId="34870C81"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1997B1D"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Dodavatel </w:t>
            </w:r>
            <w:r w:rsidR="00DC257B" w:rsidRPr="00002B5D">
              <w:rPr>
                <w:rFonts w:asciiTheme="minorHAnsi" w:eastAsia="Times New Roman" w:hAnsiTheme="minorHAnsi" w:cs="Arial"/>
                <w:color w:val="000000"/>
                <w:lang w:eastAsia="cs-CZ"/>
              </w:rPr>
              <w:t>(DS)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814E44C"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Subjekt, který zajišťuje </w:t>
            </w:r>
            <w:r w:rsidR="008F7A09" w:rsidRPr="00002B5D">
              <w:rPr>
                <w:rFonts w:asciiTheme="minorHAnsi" w:eastAsia="Times New Roman" w:hAnsiTheme="minorHAnsi" w:cs="Arial"/>
                <w:color w:val="000000"/>
                <w:lang w:eastAsia="cs-CZ"/>
              </w:rPr>
              <w:t>pro Zadavatele plnění podle Smlouvy.</w:t>
            </w:r>
          </w:p>
        </w:tc>
      </w:tr>
      <w:tr w:rsidR="007E6A81" w:rsidRPr="00002B5D" w14:paraId="4E8EBD77"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BF782FC"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Dohledové centrum </w:t>
            </w:r>
            <w:r w:rsidR="00CD518C" w:rsidRPr="00002B5D">
              <w:rPr>
                <w:rFonts w:asciiTheme="minorHAnsi" w:eastAsia="Times New Roman" w:hAnsiTheme="minorHAnsi" w:cs="Arial"/>
                <w:color w:val="000000"/>
                <w:lang w:eastAsia="cs-CZ"/>
              </w:rPr>
              <w:t>PA</w:t>
            </w:r>
            <w:r w:rsidR="00347252" w:rsidRPr="00002B5D">
              <w:rPr>
                <w:rFonts w:asciiTheme="minorHAnsi" w:eastAsia="Times New Roman" w:hAnsiTheme="minorHAnsi" w:cs="Arial"/>
                <w:color w:val="000000"/>
                <w:lang w:eastAsia="cs-CZ"/>
              </w:rPr>
              <w:t xml:space="preserve"> (DC)</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168DA63" w14:textId="77777777" w:rsidR="007E6A81" w:rsidRPr="00002B5D" w:rsidRDefault="00B5492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HW komponenty a </w:t>
            </w:r>
            <w:r w:rsidR="007E6A81" w:rsidRPr="00002B5D">
              <w:rPr>
                <w:rFonts w:asciiTheme="minorHAnsi" w:eastAsia="Times New Roman" w:hAnsiTheme="minorHAnsi" w:cs="Arial"/>
                <w:color w:val="000000"/>
                <w:lang w:eastAsia="cs-CZ"/>
              </w:rPr>
              <w:t xml:space="preserve">SW aplikace pro </w:t>
            </w:r>
            <w:r w:rsidR="00DC257B" w:rsidRPr="00002B5D">
              <w:rPr>
                <w:rFonts w:asciiTheme="minorHAnsi" w:eastAsia="Times New Roman" w:hAnsiTheme="minorHAnsi" w:cs="Arial"/>
                <w:color w:val="000000"/>
                <w:lang w:eastAsia="cs-CZ"/>
              </w:rPr>
              <w:t xml:space="preserve">dohled a </w:t>
            </w:r>
            <w:r w:rsidR="007E6A81" w:rsidRPr="00002B5D">
              <w:rPr>
                <w:rFonts w:asciiTheme="minorHAnsi" w:eastAsia="Times New Roman" w:hAnsiTheme="minorHAnsi" w:cs="Arial"/>
                <w:color w:val="000000"/>
                <w:lang w:eastAsia="cs-CZ"/>
              </w:rPr>
              <w:t xml:space="preserve">řízení </w:t>
            </w:r>
            <w:r w:rsidR="00C45B4F" w:rsidRPr="00002B5D">
              <w:rPr>
                <w:rFonts w:asciiTheme="minorHAnsi" w:eastAsia="Times New Roman" w:hAnsiTheme="minorHAnsi" w:cs="Arial"/>
                <w:color w:val="000000"/>
                <w:lang w:eastAsia="cs-CZ"/>
              </w:rPr>
              <w:t>sítě PA.</w:t>
            </w:r>
          </w:p>
        </w:tc>
      </w:tr>
      <w:tr w:rsidR="00326F6E" w:rsidRPr="00002B5D" w14:paraId="0496A249" w14:textId="77777777" w:rsidTr="00C00BC2">
        <w:tc>
          <w:tcPr>
            <w:tcW w:w="2500" w:type="dxa"/>
            <w:tcBorders>
              <w:top w:val="single" w:sz="4" w:space="0" w:color="auto"/>
              <w:left w:val="single" w:sz="4" w:space="0" w:color="auto"/>
              <w:bottom w:val="single" w:sz="4" w:space="0" w:color="auto"/>
              <w:right w:val="single" w:sz="4" w:space="0" w:color="auto"/>
            </w:tcBorders>
            <w:shd w:val="clear" w:color="auto" w:fill="auto"/>
          </w:tcPr>
          <w:p w14:paraId="55074C3B" w14:textId="77777777" w:rsidR="00326F6E" w:rsidRPr="00002B5D" w:rsidRDefault="00326F6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Dostupnost služby PA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40450A6" w14:textId="77777777" w:rsidR="00326F6E" w:rsidRPr="00002B5D" w:rsidRDefault="00396127"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Dostupnost </w:t>
            </w:r>
            <w:r w:rsidR="00014B3D" w:rsidRPr="00002B5D">
              <w:rPr>
                <w:rFonts w:asciiTheme="minorHAnsi" w:eastAsia="Times New Roman" w:hAnsiTheme="minorHAnsi" w:cs="Arial"/>
                <w:color w:val="000000"/>
                <w:lang w:eastAsia="cs-CZ"/>
              </w:rPr>
              <w:t xml:space="preserve">služby </w:t>
            </w:r>
            <w:r w:rsidRPr="00002B5D">
              <w:rPr>
                <w:rFonts w:asciiTheme="minorHAnsi" w:eastAsia="Times New Roman" w:hAnsiTheme="minorHAnsi" w:cs="Arial"/>
                <w:color w:val="000000"/>
                <w:lang w:eastAsia="cs-CZ"/>
              </w:rPr>
              <w:t xml:space="preserve">PA </w:t>
            </w:r>
            <w:r w:rsidR="004E7563" w:rsidRPr="00002B5D">
              <w:rPr>
                <w:rFonts w:asciiTheme="minorHAnsi" w:eastAsia="Times New Roman" w:hAnsiTheme="minorHAnsi" w:cs="Arial"/>
                <w:color w:val="000000"/>
                <w:lang w:eastAsia="cs-CZ"/>
              </w:rPr>
              <w:t>znamená</w:t>
            </w:r>
            <w:r w:rsidR="00103F18" w:rsidRPr="00002B5D">
              <w:rPr>
                <w:rFonts w:asciiTheme="minorHAnsi" w:eastAsia="Times New Roman" w:hAnsiTheme="minorHAnsi" w:cs="Arial"/>
                <w:color w:val="000000"/>
                <w:lang w:eastAsia="cs-CZ"/>
              </w:rPr>
              <w:t xml:space="preserve"> procentuální podíl </w:t>
            </w:r>
            <w:r w:rsidRPr="00002B5D">
              <w:rPr>
                <w:rFonts w:asciiTheme="minorHAnsi" w:eastAsia="Times New Roman" w:hAnsiTheme="minorHAnsi" w:cs="Arial"/>
                <w:color w:val="000000"/>
                <w:lang w:eastAsia="cs-CZ"/>
              </w:rPr>
              <w:t>času</w:t>
            </w:r>
            <w:r w:rsidR="00103F18" w:rsidRPr="00002B5D">
              <w:rPr>
                <w:rFonts w:asciiTheme="minorHAnsi" w:eastAsia="Times New Roman" w:hAnsiTheme="minorHAnsi" w:cs="Arial"/>
                <w:color w:val="000000"/>
                <w:lang w:eastAsia="cs-CZ"/>
              </w:rPr>
              <w:t xml:space="preserve"> v kalendářním měsíci</w:t>
            </w:r>
            <w:r w:rsidRPr="00002B5D">
              <w:rPr>
                <w:rFonts w:asciiTheme="minorHAnsi" w:eastAsia="Times New Roman" w:hAnsiTheme="minorHAnsi" w:cs="Arial"/>
                <w:color w:val="000000"/>
                <w:lang w:eastAsia="cs-CZ"/>
              </w:rPr>
              <w:t xml:space="preserve">, </w:t>
            </w:r>
            <w:r w:rsidR="00014B3D" w:rsidRPr="00002B5D">
              <w:rPr>
                <w:rFonts w:asciiTheme="minorHAnsi" w:eastAsia="Times New Roman" w:hAnsiTheme="minorHAnsi" w:cs="Arial"/>
                <w:color w:val="000000"/>
                <w:lang w:eastAsia="cs-CZ"/>
              </w:rPr>
              <w:t xml:space="preserve">kdy byly všechny provozované PA plně </w:t>
            </w:r>
            <w:r w:rsidR="00014B3D" w:rsidRPr="00002B5D">
              <w:rPr>
                <w:rFonts w:asciiTheme="minorHAnsi" w:eastAsia="Times New Roman" w:hAnsiTheme="minorHAnsi" w:cs="Arial"/>
                <w:color w:val="000000"/>
                <w:lang w:eastAsia="cs-CZ"/>
              </w:rPr>
              <w:lastRenderedPageBreak/>
              <w:t>dostupné vůči celkovému času, kdy měly být všechny provozované PA plně dostupné</w:t>
            </w:r>
            <w:r w:rsidR="00E61DC7" w:rsidRPr="00002B5D">
              <w:rPr>
                <w:rFonts w:asciiTheme="minorHAnsi" w:eastAsia="Times New Roman" w:hAnsiTheme="minorHAnsi" w:cs="Arial"/>
                <w:color w:val="000000"/>
                <w:lang w:eastAsia="cs-CZ"/>
              </w:rPr>
              <w:t xml:space="preserve"> (tzn. 24 hodin denně</w:t>
            </w:r>
            <w:r w:rsidR="00E72E7E" w:rsidRPr="00002B5D">
              <w:rPr>
                <w:rFonts w:asciiTheme="minorHAnsi" w:eastAsia="Times New Roman" w:hAnsiTheme="minorHAnsi" w:cs="Arial"/>
                <w:color w:val="000000"/>
                <w:lang w:eastAsia="cs-CZ"/>
              </w:rPr>
              <w:t>, vyjma doby plánovaných odstávek předem odsouhlasených Zadavatelem</w:t>
            </w:r>
            <w:r w:rsidR="00E61DC7" w:rsidRPr="00002B5D">
              <w:rPr>
                <w:rFonts w:asciiTheme="minorHAnsi" w:eastAsia="Times New Roman" w:hAnsiTheme="minorHAnsi" w:cs="Arial"/>
                <w:color w:val="000000"/>
                <w:lang w:eastAsia="cs-CZ"/>
              </w:rPr>
              <w:t xml:space="preserve">). </w:t>
            </w:r>
            <w:r w:rsidR="00E61DC7" w:rsidRPr="00002B5D">
              <w:rPr>
                <w:rFonts w:asciiTheme="minorHAnsi" w:hAnsiTheme="minorHAnsi" w:cs="Arial"/>
              </w:rPr>
              <w:t>M</w:t>
            </w:r>
            <w:r w:rsidR="006D6BD9" w:rsidRPr="00002B5D">
              <w:rPr>
                <w:rFonts w:asciiTheme="minorHAnsi" w:hAnsiTheme="minorHAnsi" w:cs="Arial"/>
              </w:rPr>
              <w:t xml:space="preserve">inimální požadovaná úroveň </w:t>
            </w:r>
            <w:r w:rsidR="00E61DC7" w:rsidRPr="00002B5D">
              <w:rPr>
                <w:rFonts w:asciiTheme="minorHAnsi" w:hAnsiTheme="minorHAnsi" w:cs="Arial"/>
              </w:rPr>
              <w:t xml:space="preserve">Dostupnosti služby PA </w:t>
            </w:r>
            <w:r w:rsidR="006D6BD9" w:rsidRPr="00002B5D">
              <w:rPr>
                <w:rFonts w:asciiTheme="minorHAnsi" w:hAnsiTheme="minorHAnsi" w:cs="Arial"/>
              </w:rPr>
              <w:t>je dána</w:t>
            </w:r>
            <w:r w:rsidR="00181E23" w:rsidRPr="00002B5D">
              <w:rPr>
                <w:rFonts w:asciiTheme="minorHAnsi" w:hAnsiTheme="minorHAnsi" w:cs="Arial"/>
              </w:rPr>
              <w:t xml:space="preserve"> SLA v kapitole 6</w:t>
            </w:r>
            <w:r w:rsidR="00014B3D" w:rsidRPr="00002B5D">
              <w:rPr>
                <w:rFonts w:asciiTheme="minorHAnsi" w:eastAsia="Times New Roman" w:hAnsiTheme="minorHAnsi" w:cs="Arial"/>
                <w:color w:val="000000"/>
                <w:lang w:eastAsia="cs-CZ"/>
              </w:rPr>
              <w:t>.</w:t>
            </w:r>
            <w:r w:rsidR="00E61DC7" w:rsidRPr="00002B5D">
              <w:rPr>
                <w:rFonts w:asciiTheme="minorHAnsi" w:eastAsia="Times New Roman" w:hAnsiTheme="minorHAnsi" w:cs="Arial"/>
                <w:color w:val="000000"/>
                <w:lang w:eastAsia="cs-CZ"/>
              </w:rPr>
              <w:t xml:space="preserve"> </w:t>
            </w:r>
            <w:r w:rsidR="006D6BD9" w:rsidRPr="00002B5D">
              <w:rPr>
                <w:rFonts w:asciiTheme="minorHAnsi" w:eastAsia="Times New Roman" w:hAnsiTheme="minorHAnsi" w:cs="Arial"/>
                <w:color w:val="000000"/>
                <w:lang w:eastAsia="cs-CZ"/>
              </w:rPr>
              <w:t xml:space="preserve"> </w:t>
            </w:r>
          </w:p>
        </w:tc>
      </w:tr>
      <w:tr w:rsidR="007E6A81" w:rsidRPr="00002B5D" w14:paraId="38F46A74"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21DC83EB"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lastRenderedPageBreak/>
              <w:t>DZ</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3BD8718"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Dopravní značení</w:t>
            </w:r>
          </w:p>
        </w:tc>
      </w:tr>
      <w:tr w:rsidR="006D6BD9" w:rsidRPr="00002B5D" w14:paraId="5CE483B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3A4A99A" w14:textId="77777777" w:rsidR="006D6BD9" w:rsidRPr="00002B5D" w:rsidRDefault="006D6BD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Funkčnost DC</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F0B3B09" w14:textId="77777777" w:rsidR="006D6BD9" w:rsidRPr="00002B5D" w:rsidRDefault="006D6BD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hAnsiTheme="minorHAnsi" w:cs="Arial"/>
              </w:rPr>
              <w:t xml:space="preserve">Funkčnost </w:t>
            </w:r>
            <w:r w:rsidR="00422884" w:rsidRPr="00002B5D">
              <w:rPr>
                <w:rFonts w:asciiTheme="minorHAnsi" w:hAnsiTheme="minorHAnsi" w:cs="Arial"/>
              </w:rPr>
              <w:t>D</w:t>
            </w:r>
            <w:r w:rsidRPr="00002B5D">
              <w:rPr>
                <w:rFonts w:asciiTheme="minorHAnsi" w:hAnsiTheme="minorHAnsi" w:cs="Arial"/>
              </w:rPr>
              <w:t>ohledového centra</w:t>
            </w:r>
            <w:r w:rsidR="00422884" w:rsidRPr="00002B5D">
              <w:rPr>
                <w:rFonts w:asciiTheme="minorHAnsi" w:hAnsiTheme="minorHAnsi" w:cs="Arial"/>
              </w:rPr>
              <w:t xml:space="preserve"> PA</w:t>
            </w:r>
            <w:r w:rsidRPr="00002B5D">
              <w:rPr>
                <w:rFonts w:asciiTheme="minorHAnsi" w:hAnsiTheme="minorHAnsi" w:cs="Arial"/>
              </w:rPr>
              <w:t>, která se vyjadřuje jako procentuální podíl času</w:t>
            </w:r>
            <w:r w:rsidRPr="00002B5D">
              <w:rPr>
                <w:rFonts w:asciiTheme="minorHAnsi" w:eastAsia="Times New Roman" w:hAnsiTheme="minorHAnsi" w:cs="Arial"/>
                <w:color w:val="000000"/>
                <w:lang w:eastAsia="cs-CZ"/>
              </w:rPr>
              <w:t xml:space="preserve"> v kalendářním měsíci</w:t>
            </w:r>
            <w:r w:rsidRPr="00002B5D">
              <w:rPr>
                <w:rFonts w:asciiTheme="minorHAnsi" w:hAnsiTheme="minorHAnsi" w:cs="Arial"/>
              </w:rPr>
              <w:t xml:space="preserve">, kdy bylo DC plně funkční </w:t>
            </w:r>
            <w:r w:rsidR="00E61DC7" w:rsidRPr="00002B5D">
              <w:rPr>
                <w:rFonts w:asciiTheme="minorHAnsi" w:hAnsiTheme="minorHAnsi" w:cs="Arial"/>
              </w:rPr>
              <w:t xml:space="preserve">v poměru </w:t>
            </w:r>
            <w:r w:rsidRPr="00002B5D">
              <w:rPr>
                <w:rFonts w:asciiTheme="minorHAnsi" w:hAnsiTheme="minorHAnsi" w:cs="Arial"/>
              </w:rPr>
              <w:t>k času, kdy mělo být plně funkční</w:t>
            </w:r>
            <w:r w:rsidR="00E61DC7" w:rsidRPr="00002B5D">
              <w:rPr>
                <w:rFonts w:asciiTheme="minorHAnsi" w:hAnsiTheme="minorHAnsi" w:cs="Arial"/>
              </w:rPr>
              <w:t xml:space="preserve"> </w:t>
            </w:r>
            <w:r w:rsidR="00E61DC7" w:rsidRPr="00002B5D">
              <w:rPr>
                <w:rFonts w:asciiTheme="minorHAnsi" w:eastAsia="Times New Roman" w:hAnsiTheme="minorHAnsi" w:cs="Arial"/>
                <w:color w:val="000000"/>
                <w:lang w:eastAsia="cs-CZ"/>
              </w:rPr>
              <w:t>(tzn. 24 hodin denně</w:t>
            </w:r>
            <w:r w:rsidR="00E72E7E" w:rsidRPr="00002B5D">
              <w:rPr>
                <w:rFonts w:asciiTheme="minorHAnsi" w:eastAsia="Times New Roman" w:hAnsiTheme="minorHAnsi" w:cs="Arial"/>
                <w:color w:val="000000"/>
                <w:lang w:eastAsia="cs-CZ"/>
              </w:rPr>
              <w:t>, vyjma doby plánovaných odstávek předem odsouhlasených Zadavatelem</w:t>
            </w:r>
            <w:r w:rsidR="00E61DC7" w:rsidRPr="00002B5D">
              <w:rPr>
                <w:rFonts w:asciiTheme="minorHAnsi" w:eastAsia="Times New Roman" w:hAnsiTheme="minorHAnsi" w:cs="Arial"/>
                <w:color w:val="000000"/>
                <w:lang w:eastAsia="cs-CZ"/>
              </w:rPr>
              <w:t>). M</w:t>
            </w:r>
            <w:r w:rsidRPr="00002B5D">
              <w:rPr>
                <w:rFonts w:asciiTheme="minorHAnsi" w:hAnsiTheme="minorHAnsi" w:cs="Arial"/>
              </w:rPr>
              <w:t xml:space="preserve">inimální požadovaná úroveň </w:t>
            </w:r>
            <w:r w:rsidR="00E61DC7" w:rsidRPr="00002B5D">
              <w:rPr>
                <w:rFonts w:asciiTheme="minorHAnsi" w:hAnsiTheme="minorHAnsi" w:cs="Arial"/>
              </w:rPr>
              <w:t xml:space="preserve">Funkčnosti DC </w:t>
            </w:r>
            <w:r w:rsidRPr="00002B5D">
              <w:rPr>
                <w:rFonts w:asciiTheme="minorHAnsi" w:hAnsiTheme="minorHAnsi" w:cs="Arial"/>
              </w:rPr>
              <w:t xml:space="preserve">je </w:t>
            </w:r>
            <w:r w:rsidR="00E61DC7" w:rsidRPr="00002B5D">
              <w:rPr>
                <w:rFonts w:asciiTheme="minorHAnsi" w:hAnsiTheme="minorHAnsi" w:cs="Arial"/>
              </w:rPr>
              <w:t>dána SLA v kapitole 6</w:t>
            </w:r>
            <w:r w:rsidRPr="00002B5D">
              <w:rPr>
                <w:rFonts w:asciiTheme="minorHAnsi" w:hAnsiTheme="minorHAnsi" w:cs="Arial"/>
              </w:rPr>
              <w:t xml:space="preserve">. </w:t>
            </w:r>
            <w:r w:rsidR="00E61DC7" w:rsidRPr="00002B5D">
              <w:rPr>
                <w:rFonts w:asciiTheme="minorHAnsi" w:hAnsiTheme="minorHAnsi" w:cs="Arial"/>
              </w:rPr>
              <w:t xml:space="preserve"> </w:t>
            </w:r>
          </w:p>
        </w:tc>
      </w:tr>
      <w:tr w:rsidR="007E6A81" w:rsidRPr="00002B5D" w14:paraId="775713D2"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59CD25A"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roofErr w:type="spellStart"/>
            <w:r w:rsidRPr="00002B5D">
              <w:rPr>
                <w:rFonts w:asciiTheme="minorHAnsi" w:eastAsia="Times New Roman" w:hAnsiTheme="minorHAnsi" w:cs="Arial"/>
                <w:color w:val="000000"/>
                <w:lang w:eastAsia="cs-CZ"/>
              </w:rPr>
              <w:t>Helpdesk</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C3E9140" w14:textId="77777777" w:rsidR="00636328" w:rsidRPr="00002B5D" w:rsidRDefault="007E6A81" w:rsidP="00EC52F1">
            <w:pPr>
              <w:suppressAutoHyphens w:val="0"/>
              <w:spacing w:line="240" w:lineRule="auto"/>
              <w:jc w:val="both"/>
              <w:rPr>
                <w:rFonts w:asciiTheme="minorHAnsi" w:eastAsia="Times New Roman" w:hAnsiTheme="minorHAnsi" w:cs="Arial"/>
                <w:color w:val="000000" w:themeColor="text1"/>
                <w:lang w:eastAsia="cs-CZ"/>
              </w:rPr>
            </w:pPr>
            <w:r w:rsidRPr="00002B5D">
              <w:rPr>
                <w:rFonts w:asciiTheme="minorHAnsi" w:eastAsia="Times New Roman" w:hAnsiTheme="minorHAnsi" w:cs="Arial"/>
                <w:color w:val="000000"/>
                <w:lang w:eastAsia="cs-CZ"/>
              </w:rPr>
              <w:t xml:space="preserve">Systém </w:t>
            </w:r>
            <w:r w:rsidR="00014B3D" w:rsidRPr="00002B5D">
              <w:rPr>
                <w:rFonts w:asciiTheme="minorHAnsi" w:eastAsia="Times New Roman" w:hAnsiTheme="minorHAnsi" w:cs="Arial"/>
                <w:color w:val="000000"/>
                <w:lang w:eastAsia="cs-CZ"/>
              </w:rPr>
              <w:t xml:space="preserve">Zadavatele </w:t>
            </w:r>
            <w:r w:rsidRPr="00002B5D">
              <w:rPr>
                <w:rFonts w:asciiTheme="minorHAnsi" w:eastAsia="Times New Roman" w:hAnsiTheme="minorHAnsi" w:cs="Arial"/>
                <w:color w:val="000000"/>
                <w:lang w:eastAsia="cs-CZ"/>
              </w:rPr>
              <w:t xml:space="preserve">pro zadávání </w:t>
            </w:r>
            <w:r w:rsidR="00E72E7E" w:rsidRPr="00002B5D">
              <w:rPr>
                <w:rFonts w:asciiTheme="minorHAnsi" w:eastAsia="Times New Roman" w:hAnsiTheme="minorHAnsi" w:cs="Arial"/>
                <w:color w:val="000000"/>
                <w:lang w:eastAsia="cs-CZ"/>
              </w:rPr>
              <w:t>P</w:t>
            </w:r>
            <w:r w:rsidRPr="00002B5D">
              <w:rPr>
                <w:rFonts w:asciiTheme="minorHAnsi" w:eastAsia="Times New Roman" w:hAnsiTheme="minorHAnsi" w:cs="Arial"/>
                <w:color w:val="000000"/>
                <w:lang w:eastAsia="cs-CZ"/>
              </w:rPr>
              <w:t xml:space="preserve">ožadavků </w:t>
            </w:r>
            <w:r w:rsidR="00E72E7E" w:rsidRPr="00002B5D">
              <w:rPr>
                <w:rFonts w:asciiTheme="minorHAnsi" w:eastAsia="Times New Roman" w:hAnsiTheme="minorHAnsi" w:cs="Arial"/>
                <w:color w:val="000000"/>
                <w:lang w:eastAsia="cs-CZ"/>
              </w:rPr>
              <w:t xml:space="preserve">na Servisní zásah </w:t>
            </w:r>
            <w:r w:rsidRPr="00002B5D">
              <w:rPr>
                <w:rFonts w:asciiTheme="minorHAnsi" w:eastAsia="Times New Roman" w:hAnsiTheme="minorHAnsi" w:cs="Arial"/>
                <w:color w:val="000000"/>
                <w:lang w:eastAsia="cs-CZ"/>
              </w:rPr>
              <w:t>pro interní uživatele. Každý požadavek se skládá z</w:t>
            </w:r>
            <w:r w:rsidR="00E72E7E" w:rsidRPr="00002B5D">
              <w:rPr>
                <w:rFonts w:asciiTheme="minorHAnsi" w:eastAsia="Times New Roman" w:hAnsiTheme="minorHAnsi" w:cs="Arial"/>
                <w:color w:val="000000"/>
                <w:lang w:eastAsia="cs-CZ"/>
              </w:rPr>
              <w:t> </w:t>
            </w:r>
            <w:r w:rsidRPr="00002B5D">
              <w:rPr>
                <w:rFonts w:asciiTheme="minorHAnsi" w:eastAsia="Times New Roman" w:hAnsiTheme="minorHAnsi" w:cs="Arial"/>
                <w:color w:val="000000"/>
                <w:lang w:eastAsia="cs-CZ"/>
              </w:rPr>
              <w:t>priority a oblasti, které se týká. Informace z</w:t>
            </w:r>
            <w:r w:rsidR="00E72E7E" w:rsidRPr="00002B5D">
              <w:rPr>
                <w:rFonts w:asciiTheme="minorHAnsi" w:eastAsia="Times New Roman" w:hAnsiTheme="minorHAnsi" w:cs="Arial"/>
                <w:color w:val="000000"/>
                <w:lang w:eastAsia="cs-CZ"/>
              </w:rPr>
              <w:t> </w:t>
            </w:r>
            <w:proofErr w:type="spellStart"/>
            <w:r w:rsidR="00C35B1A" w:rsidRPr="00002B5D">
              <w:rPr>
                <w:rFonts w:asciiTheme="minorHAnsi" w:eastAsia="Times New Roman" w:hAnsiTheme="minorHAnsi" w:cs="Arial"/>
                <w:color w:val="000000"/>
                <w:lang w:eastAsia="cs-CZ"/>
              </w:rPr>
              <w:t>H</w:t>
            </w:r>
            <w:r w:rsidRPr="00002B5D">
              <w:rPr>
                <w:rFonts w:asciiTheme="minorHAnsi" w:eastAsia="Times New Roman" w:hAnsiTheme="minorHAnsi" w:cs="Arial"/>
                <w:color w:val="000000"/>
                <w:lang w:eastAsia="cs-CZ"/>
              </w:rPr>
              <w:t>elpdesku</w:t>
            </w:r>
            <w:proofErr w:type="spellEnd"/>
            <w:r w:rsidRPr="00002B5D">
              <w:rPr>
                <w:rFonts w:asciiTheme="minorHAnsi" w:eastAsia="Times New Roman" w:hAnsiTheme="minorHAnsi" w:cs="Arial"/>
                <w:color w:val="000000"/>
                <w:lang w:eastAsia="cs-CZ"/>
              </w:rPr>
              <w:t xml:space="preserve"> </w:t>
            </w:r>
            <w:r w:rsidR="00014B3D" w:rsidRPr="00002B5D">
              <w:rPr>
                <w:rFonts w:asciiTheme="minorHAnsi" w:eastAsia="Times New Roman" w:hAnsiTheme="minorHAnsi" w:cs="Arial"/>
                <w:color w:val="000000"/>
                <w:lang w:eastAsia="cs-CZ"/>
              </w:rPr>
              <w:t xml:space="preserve">DS </w:t>
            </w:r>
            <w:r w:rsidRPr="00002B5D">
              <w:rPr>
                <w:rFonts w:asciiTheme="minorHAnsi" w:eastAsia="Times New Roman" w:hAnsiTheme="minorHAnsi" w:cs="Arial"/>
                <w:color w:val="000000"/>
                <w:lang w:eastAsia="cs-CZ"/>
              </w:rPr>
              <w:t>přijím</w:t>
            </w:r>
            <w:r w:rsidR="00DC257B" w:rsidRPr="00002B5D">
              <w:rPr>
                <w:rFonts w:asciiTheme="minorHAnsi" w:eastAsia="Times New Roman" w:hAnsiTheme="minorHAnsi" w:cs="Arial"/>
                <w:color w:val="000000"/>
                <w:lang w:eastAsia="cs-CZ"/>
              </w:rPr>
              <w:t xml:space="preserve">á </w:t>
            </w:r>
            <w:r w:rsidRPr="00002B5D">
              <w:rPr>
                <w:rFonts w:asciiTheme="minorHAnsi" w:eastAsia="Times New Roman" w:hAnsiTheme="minorHAnsi" w:cs="Arial"/>
                <w:color w:val="000000"/>
                <w:lang w:eastAsia="cs-CZ"/>
              </w:rPr>
              <w:t xml:space="preserve">a podle priority zahájí činnost. Do </w:t>
            </w:r>
            <w:proofErr w:type="spellStart"/>
            <w:r w:rsidR="00C35B1A" w:rsidRPr="00002B5D">
              <w:rPr>
                <w:rFonts w:asciiTheme="minorHAnsi" w:eastAsia="Times New Roman" w:hAnsiTheme="minorHAnsi" w:cs="Arial"/>
                <w:color w:val="000000"/>
                <w:lang w:eastAsia="cs-CZ"/>
              </w:rPr>
              <w:t>Helpdesku</w:t>
            </w:r>
            <w:proofErr w:type="spellEnd"/>
            <w:r w:rsidR="00C35B1A"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 xml:space="preserve">má přístup též </w:t>
            </w:r>
            <w:r w:rsidR="00733409" w:rsidRPr="00002B5D">
              <w:rPr>
                <w:rFonts w:asciiTheme="minorHAnsi" w:eastAsia="Times New Roman" w:hAnsiTheme="minorHAnsi" w:cs="Arial"/>
                <w:color w:val="000000"/>
                <w:lang w:eastAsia="cs-CZ"/>
              </w:rPr>
              <w:t>Z</w:t>
            </w:r>
            <w:r w:rsidRPr="00002B5D">
              <w:rPr>
                <w:rFonts w:asciiTheme="minorHAnsi" w:eastAsia="Times New Roman" w:hAnsiTheme="minorHAnsi" w:cs="Arial"/>
                <w:color w:val="000000"/>
                <w:lang w:eastAsia="cs-CZ"/>
              </w:rPr>
              <w:t>ákaznické centrum, které má možnost zadat požadavek na základě podnětů od zákazníků.</w:t>
            </w:r>
            <w:r w:rsidR="00014B3D" w:rsidRPr="00002B5D">
              <w:rPr>
                <w:rFonts w:asciiTheme="minorHAnsi" w:eastAsia="Times New Roman" w:hAnsiTheme="minorHAnsi" w:cs="Arial"/>
                <w:color w:val="000000"/>
                <w:lang w:eastAsia="cs-CZ"/>
              </w:rPr>
              <w:t xml:space="preserve"> </w:t>
            </w:r>
            <w:r w:rsidR="00636328" w:rsidRPr="00002B5D">
              <w:rPr>
                <w:rFonts w:asciiTheme="minorHAnsi" w:eastAsia="Times New Roman" w:hAnsiTheme="minorHAnsi" w:cs="Arial"/>
                <w:color w:val="000000" w:themeColor="text1"/>
                <w:lang w:eastAsia="cs-CZ"/>
              </w:rPr>
              <w:t>Přístup k</w:t>
            </w:r>
            <w:r w:rsidR="00E72E7E" w:rsidRPr="00002B5D">
              <w:rPr>
                <w:rFonts w:asciiTheme="minorHAnsi" w:eastAsia="Times New Roman" w:hAnsiTheme="minorHAnsi" w:cs="Arial"/>
                <w:color w:val="000000" w:themeColor="text1"/>
                <w:lang w:eastAsia="cs-CZ"/>
              </w:rPr>
              <w:t> </w:t>
            </w:r>
            <w:r w:rsidR="00636328" w:rsidRPr="00002B5D">
              <w:rPr>
                <w:rFonts w:asciiTheme="minorHAnsi" w:eastAsia="Times New Roman" w:hAnsiTheme="minorHAnsi" w:cs="Arial"/>
                <w:color w:val="000000" w:themeColor="text1"/>
                <w:lang w:eastAsia="cs-CZ"/>
              </w:rPr>
              <w:t>systém</w:t>
            </w:r>
            <w:r w:rsidR="00505F0E" w:rsidRPr="00002B5D">
              <w:rPr>
                <w:rFonts w:asciiTheme="minorHAnsi" w:eastAsia="Times New Roman" w:hAnsiTheme="minorHAnsi" w:cs="Arial"/>
                <w:color w:val="000000" w:themeColor="text1"/>
                <w:lang w:eastAsia="cs-CZ"/>
              </w:rPr>
              <w:t>u</w:t>
            </w:r>
            <w:r w:rsidR="00636328" w:rsidRPr="00002B5D">
              <w:rPr>
                <w:rFonts w:asciiTheme="minorHAnsi" w:eastAsia="Times New Roman" w:hAnsiTheme="minorHAnsi" w:cs="Arial"/>
                <w:color w:val="000000" w:themeColor="text1"/>
                <w:lang w:eastAsia="cs-CZ"/>
              </w:rPr>
              <w:t xml:space="preserve"> </w:t>
            </w:r>
            <w:proofErr w:type="spellStart"/>
            <w:r w:rsidR="00C35B1A" w:rsidRPr="00002B5D">
              <w:rPr>
                <w:rFonts w:asciiTheme="minorHAnsi" w:eastAsia="Times New Roman" w:hAnsiTheme="minorHAnsi" w:cs="Arial"/>
                <w:color w:val="000000" w:themeColor="text1"/>
                <w:lang w:eastAsia="cs-CZ"/>
              </w:rPr>
              <w:t>H</w:t>
            </w:r>
            <w:r w:rsidR="00636328" w:rsidRPr="00002B5D">
              <w:rPr>
                <w:rFonts w:asciiTheme="minorHAnsi" w:eastAsia="Times New Roman" w:hAnsiTheme="minorHAnsi" w:cs="Arial"/>
                <w:color w:val="000000" w:themeColor="text1"/>
                <w:lang w:eastAsia="cs-CZ"/>
              </w:rPr>
              <w:t>elpdesk</w:t>
            </w:r>
            <w:proofErr w:type="spellEnd"/>
            <w:r w:rsidR="00636328" w:rsidRPr="00002B5D">
              <w:rPr>
                <w:rFonts w:asciiTheme="minorHAnsi" w:eastAsia="Times New Roman" w:hAnsiTheme="minorHAnsi" w:cs="Arial"/>
                <w:color w:val="000000" w:themeColor="text1"/>
                <w:lang w:eastAsia="cs-CZ"/>
              </w:rPr>
              <w:t xml:space="preserve"> poskytne DS Zadavatel.</w:t>
            </w:r>
          </w:p>
        </w:tc>
      </w:tr>
      <w:tr w:rsidR="007E6A81" w:rsidRPr="00002B5D" w14:paraId="5783BE24"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2A05BBE"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HMP</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CEC7CFD"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Hlavní město Praha</w:t>
            </w:r>
            <w:r w:rsidR="003F147C" w:rsidRPr="00002B5D">
              <w:rPr>
                <w:rFonts w:asciiTheme="minorHAnsi" w:eastAsia="Times New Roman" w:hAnsiTheme="minorHAnsi" w:cs="Arial"/>
                <w:color w:val="000000"/>
                <w:lang w:eastAsia="cs-CZ"/>
              </w:rPr>
              <w:t xml:space="preserve">, které je příjemcem plateb ze ZPS. </w:t>
            </w:r>
            <w:r w:rsidR="00F338AF" w:rsidRPr="00002B5D">
              <w:rPr>
                <w:rFonts w:asciiTheme="minorHAnsi" w:eastAsia="Times New Roman" w:hAnsiTheme="minorHAnsi" w:cs="Arial"/>
                <w:color w:val="000000"/>
                <w:lang w:eastAsia="cs-CZ"/>
              </w:rPr>
              <w:t>HMP je zároveň zřizovatelem a provozovatelem ZPS.</w:t>
            </w:r>
          </w:p>
        </w:tc>
      </w:tr>
      <w:tr w:rsidR="00766131" w:rsidRPr="00002B5D" w14:paraId="3A40AADA" w14:textId="77777777" w:rsidTr="003568B9">
        <w:trPr>
          <w:ins w:id="5" w:author="Autor"/>
        </w:trPr>
        <w:tc>
          <w:tcPr>
            <w:tcW w:w="2500" w:type="dxa"/>
            <w:tcBorders>
              <w:top w:val="single" w:sz="4" w:space="0" w:color="auto"/>
              <w:left w:val="single" w:sz="4" w:space="0" w:color="auto"/>
              <w:bottom w:val="single" w:sz="4" w:space="0" w:color="auto"/>
              <w:right w:val="single" w:sz="4" w:space="0" w:color="auto"/>
            </w:tcBorders>
            <w:shd w:val="clear" w:color="auto" w:fill="auto"/>
          </w:tcPr>
          <w:p w14:paraId="742248D0" w14:textId="77777777" w:rsidR="00766131" w:rsidRPr="00002B5D" w:rsidRDefault="00766131" w:rsidP="00EC52F1">
            <w:pPr>
              <w:suppressAutoHyphens w:val="0"/>
              <w:spacing w:line="240" w:lineRule="auto"/>
              <w:jc w:val="both"/>
              <w:rPr>
                <w:ins w:id="6" w:author="Autor"/>
                <w:rFonts w:asciiTheme="minorHAnsi" w:eastAsia="Times New Roman" w:hAnsiTheme="minorHAnsi" w:cs="Arial"/>
                <w:color w:val="000000"/>
                <w:lang w:eastAsia="cs-CZ"/>
              </w:rPr>
            </w:pPr>
            <w:ins w:id="7" w:author="Autor">
              <w:r>
                <w:rPr>
                  <w:rFonts w:asciiTheme="minorHAnsi" w:eastAsia="Times New Roman" w:hAnsiTheme="minorHAnsi" w:cs="Arial"/>
                  <w:color w:val="000000"/>
                  <w:lang w:eastAsia="cs-CZ"/>
                </w:rPr>
                <w:t>Komerčně dostupný SW</w:t>
              </w:r>
            </w:ins>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2503651" w14:textId="77777777" w:rsidR="00766131" w:rsidRPr="00002B5D" w:rsidRDefault="00766131" w:rsidP="00242088">
            <w:pPr>
              <w:suppressAutoHyphens w:val="0"/>
              <w:spacing w:line="240" w:lineRule="auto"/>
              <w:jc w:val="both"/>
              <w:rPr>
                <w:ins w:id="8" w:author="Autor"/>
                <w:rFonts w:asciiTheme="minorHAnsi" w:eastAsia="Times New Roman" w:hAnsiTheme="minorHAnsi" w:cs="Arial"/>
                <w:color w:val="000000"/>
                <w:lang w:eastAsia="cs-CZ"/>
              </w:rPr>
            </w:pPr>
            <w:ins w:id="9" w:author="Autor">
              <w:r>
                <w:rPr>
                  <w:rFonts w:asciiTheme="minorHAnsi" w:eastAsia="Times New Roman" w:hAnsiTheme="minorHAnsi" w:cs="Arial"/>
                  <w:color w:val="000000"/>
                  <w:lang w:eastAsia="cs-CZ"/>
                </w:rPr>
                <w:t xml:space="preserve">SW, který </w:t>
              </w:r>
              <w:r w:rsidR="00E163D6">
                <w:rPr>
                  <w:rFonts w:asciiTheme="minorHAnsi" w:eastAsia="Times New Roman" w:hAnsiTheme="minorHAnsi" w:cs="Arial"/>
                  <w:color w:val="000000"/>
                  <w:lang w:eastAsia="cs-CZ"/>
                </w:rPr>
                <w:t xml:space="preserve">není Zakázkovým SW ZPS, který je v době jeho pořízení z podstatné části zhotoven a který </w:t>
              </w:r>
              <w:r>
                <w:rPr>
                  <w:rFonts w:asciiTheme="minorHAnsi" w:eastAsia="Times New Roman" w:hAnsiTheme="minorHAnsi" w:cs="Arial"/>
                  <w:color w:val="000000"/>
                  <w:lang w:eastAsia="cs-CZ"/>
                </w:rPr>
                <w:t>je</w:t>
              </w:r>
              <w:r w:rsidR="00E163D6">
                <w:rPr>
                  <w:rFonts w:asciiTheme="minorHAnsi" w:eastAsia="Times New Roman" w:hAnsiTheme="minorHAnsi" w:cs="Arial"/>
                  <w:color w:val="000000"/>
                  <w:lang w:eastAsia="cs-CZ"/>
                </w:rPr>
                <w:t xml:space="preserve"> zároveň</w:t>
              </w:r>
              <w:r>
                <w:rPr>
                  <w:rFonts w:asciiTheme="minorHAnsi" w:eastAsia="Times New Roman" w:hAnsiTheme="minorHAnsi" w:cs="Arial"/>
                  <w:color w:val="000000"/>
                  <w:lang w:eastAsia="cs-CZ"/>
                </w:rPr>
                <w:t xml:space="preserve"> běžně </w:t>
              </w:r>
              <w:del w:id="10" w:author="Autor">
                <w:r w:rsidDel="00E163D6">
                  <w:rPr>
                    <w:rFonts w:asciiTheme="minorHAnsi" w:eastAsia="Times New Roman" w:hAnsiTheme="minorHAnsi" w:cs="Arial"/>
                    <w:color w:val="000000"/>
                    <w:lang w:eastAsia="cs-CZ"/>
                  </w:rPr>
                  <w:delText>komerčně</w:delText>
                </w:r>
              </w:del>
              <w:r>
                <w:rPr>
                  <w:rFonts w:asciiTheme="minorHAnsi" w:eastAsia="Times New Roman" w:hAnsiTheme="minorHAnsi" w:cs="Arial"/>
                  <w:color w:val="000000"/>
                  <w:lang w:eastAsia="cs-CZ"/>
                </w:rPr>
                <w:t xml:space="preserve"> dostupný</w:t>
              </w:r>
              <w:r w:rsidR="00E163D6">
                <w:rPr>
                  <w:rFonts w:asciiTheme="minorHAnsi" w:eastAsia="Times New Roman" w:hAnsiTheme="minorHAnsi" w:cs="Arial"/>
                  <w:color w:val="000000"/>
                  <w:lang w:eastAsia="cs-CZ"/>
                </w:rPr>
                <w:t xml:space="preserve">, </w:t>
              </w:r>
              <w:r w:rsidR="00242088">
                <w:rPr>
                  <w:rFonts w:asciiTheme="minorHAnsi" w:eastAsia="Times New Roman" w:hAnsiTheme="minorHAnsi" w:cs="Arial"/>
                  <w:color w:val="000000"/>
                  <w:lang w:eastAsia="cs-CZ"/>
                </w:rPr>
                <w:t>tj.</w:t>
              </w:r>
              <w:r w:rsidR="00E163D6">
                <w:rPr>
                  <w:rFonts w:asciiTheme="minorHAnsi" w:eastAsia="Times New Roman" w:hAnsiTheme="minorHAnsi" w:cs="Arial"/>
                  <w:color w:val="000000"/>
                  <w:lang w:eastAsia="cs-CZ"/>
                </w:rPr>
                <w:t xml:space="preserve"> který bude osoba v postavení Provozovatele ZPS moci volně pořídit na trhu (tedy</w:t>
              </w:r>
              <w:r w:rsidR="00242088">
                <w:rPr>
                  <w:rFonts w:asciiTheme="minorHAnsi" w:eastAsia="Times New Roman" w:hAnsiTheme="minorHAnsi" w:cs="Arial"/>
                  <w:color w:val="000000"/>
                  <w:lang w:eastAsia="cs-CZ"/>
                </w:rPr>
                <w:t>,</w:t>
              </w:r>
              <w:r w:rsidR="00E163D6">
                <w:rPr>
                  <w:rFonts w:asciiTheme="minorHAnsi" w:eastAsia="Times New Roman" w:hAnsiTheme="minorHAnsi" w:cs="Arial"/>
                  <w:color w:val="000000"/>
                  <w:lang w:eastAsia="cs-CZ"/>
                </w:rPr>
                <w:t xml:space="preserve"> jehož dostupnost nebude omezena např. jakoukoli formou exkluzivity či jinými faktory, které znemožňují či výrazně znesnadňují jeho běžnou dostupnost na trhu)  </w:t>
              </w:r>
              <w:del w:id="11" w:author="Autor">
                <w:r w:rsidDel="00E163D6">
                  <w:rPr>
                    <w:rFonts w:asciiTheme="minorHAnsi" w:eastAsia="Times New Roman" w:hAnsiTheme="minorHAnsi" w:cs="Arial"/>
                    <w:color w:val="000000"/>
                    <w:lang w:eastAsia="cs-CZ"/>
                  </w:rPr>
                  <w:delText xml:space="preserve"> a jehož dostupnost není podmíněna exkluzivitou, která by mohla omezit dostupnost tohoto SW pro Provozovatele ZPS</w:delText>
                </w:r>
              </w:del>
              <w:r>
                <w:rPr>
                  <w:rFonts w:asciiTheme="minorHAnsi" w:eastAsia="Times New Roman" w:hAnsiTheme="minorHAnsi" w:cs="Arial"/>
                  <w:color w:val="000000"/>
                  <w:lang w:eastAsia="cs-CZ"/>
                </w:rPr>
                <w:t xml:space="preserve">. </w:t>
              </w:r>
            </w:ins>
          </w:p>
        </w:tc>
      </w:tr>
      <w:tr w:rsidR="00316044" w:rsidRPr="00002B5D" w14:paraId="49CA8E1A"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DE73679" w14:textId="77777777" w:rsidR="00316044" w:rsidRPr="00002B5D" w:rsidDel="00C35B1A"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Koncepce ZPS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A21B287" w14:textId="77777777" w:rsidR="00316044" w:rsidRPr="00002B5D" w:rsidDel="00C35B1A"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Návrh nové koncepce rozvoje zón placeného stání na území HMP, který vzala Rada hlavního města Praha na vědomí Usnesením číslo 125 ze dne 28. 1. 2014. </w:t>
            </w:r>
          </w:p>
        </w:tc>
      </w:tr>
      <w:tr w:rsidR="007E6A81" w:rsidRPr="00002B5D" w14:paraId="3579922A"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ABA69F6"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MČ</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C7FFF7F"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Městská část</w:t>
            </w:r>
          </w:p>
        </w:tc>
      </w:tr>
      <w:tr w:rsidR="007E6A81" w:rsidRPr="00002B5D" w14:paraId="67F5482B"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3E925BC"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MHMP</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25953EB"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Magistrát hl. m. Prahy</w:t>
            </w:r>
          </w:p>
        </w:tc>
      </w:tr>
      <w:tr w:rsidR="00136433" w:rsidRPr="00002B5D" w14:paraId="0CE23FD9"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7DE85BE" w14:textId="77777777" w:rsidR="00136433" w:rsidRPr="00002B5D" w:rsidRDefault="00136433"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Mobilní monitoring ZPS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EBDA7FC" w14:textId="77777777" w:rsidR="00136433" w:rsidRPr="00002B5D" w:rsidRDefault="00136433"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Monitoring ZPS prostřednictvím </w:t>
            </w:r>
            <w:r w:rsidR="00014B3D" w:rsidRPr="00002B5D">
              <w:rPr>
                <w:rFonts w:asciiTheme="minorHAnsi" w:eastAsia="Times New Roman" w:hAnsiTheme="minorHAnsi" w:cs="Arial"/>
                <w:color w:val="000000"/>
                <w:lang w:eastAsia="cs-CZ"/>
              </w:rPr>
              <w:t>Z</w:t>
            </w:r>
            <w:r w:rsidRPr="00002B5D">
              <w:rPr>
                <w:rFonts w:asciiTheme="minorHAnsi" w:eastAsia="Times New Roman" w:hAnsiTheme="minorHAnsi" w:cs="Arial"/>
                <w:color w:val="000000"/>
                <w:lang w:eastAsia="cs-CZ"/>
              </w:rPr>
              <w:t xml:space="preserve">ařízení pro </w:t>
            </w:r>
            <w:r w:rsidR="00C35B1A" w:rsidRPr="00002B5D">
              <w:rPr>
                <w:rFonts w:asciiTheme="minorHAnsi" w:eastAsia="Times New Roman" w:hAnsiTheme="minorHAnsi" w:cs="Arial"/>
                <w:color w:val="000000"/>
                <w:lang w:eastAsia="cs-CZ"/>
              </w:rPr>
              <w:t>M</w:t>
            </w:r>
            <w:r w:rsidRPr="00002B5D">
              <w:rPr>
                <w:rFonts w:asciiTheme="minorHAnsi" w:eastAsia="Times New Roman" w:hAnsiTheme="minorHAnsi" w:cs="Arial"/>
                <w:color w:val="000000"/>
                <w:lang w:eastAsia="cs-CZ"/>
              </w:rPr>
              <w:t>obilní monitoring ZPS</w:t>
            </w:r>
            <w:r w:rsidR="005B2D3B" w:rsidRPr="00002B5D">
              <w:rPr>
                <w:rFonts w:asciiTheme="minorHAnsi" w:eastAsia="Times New Roman" w:hAnsiTheme="minorHAnsi" w:cs="Arial"/>
                <w:color w:val="000000"/>
                <w:lang w:eastAsia="cs-CZ"/>
              </w:rPr>
              <w:t>.</w:t>
            </w:r>
          </w:p>
        </w:tc>
      </w:tr>
      <w:tr w:rsidR="00E14DED" w:rsidRPr="00002B5D" w14:paraId="34C3466B"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EB81E61" w14:textId="77777777" w:rsidR="00E14DED" w:rsidRPr="00002B5D" w:rsidRDefault="00E14DE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Modernizované PA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8725211" w14:textId="77777777" w:rsidR="00E14DED" w:rsidRPr="00002B5D" w:rsidRDefault="00E14DE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automaty</w:t>
            </w:r>
            <w:r w:rsidR="00C35B1A" w:rsidRPr="00002B5D">
              <w:rPr>
                <w:rFonts w:asciiTheme="minorHAnsi" w:eastAsia="Times New Roman" w:hAnsiTheme="minorHAnsi" w:cs="Arial"/>
                <w:color w:val="000000"/>
                <w:lang w:eastAsia="cs-CZ"/>
              </w:rPr>
              <w:t xml:space="preserve"> definované v čl. 1.4, odst. </w:t>
            </w:r>
            <w:proofErr w:type="spellStart"/>
            <w:r w:rsidR="00C35B1A" w:rsidRPr="00002B5D">
              <w:rPr>
                <w:rFonts w:asciiTheme="minorHAnsi" w:eastAsia="Times New Roman" w:hAnsiTheme="minorHAnsi" w:cs="Arial"/>
                <w:color w:val="000000"/>
                <w:lang w:eastAsia="cs-CZ"/>
              </w:rPr>
              <w:t>iv</w:t>
            </w:r>
            <w:proofErr w:type="spellEnd"/>
            <w:r w:rsidR="00C35B1A" w:rsidRPr="00002B5D">
              <w:rPr>
                <w:rFonts w:asciiTheme="minorHAnsi" w:eastAsia="Times New Roman" w:hAnsiTheme="minorHAnsi" w:cs="Arial"/>
                <w:color w:val="000000"/>
                <w:lang w:eastAsia="cs-CZ"/>
              </w:rPr>
              <w:t xml:space="preserve">) </w:t>
            </w:r>
            <w:r w:rsidR="00E72E7E" w:rsidRPr="00002B5D">
              <w:rPr>
                <w:rFonts w:asciiTheme="minorHAnsi" w:eastAsia="Times New Roman" w:hAnsiTheme="minorHAnsi" w:cs="Arial"/>
                <w:color w:val="000000"/>
                <w:lang w:eastAsia="cs-CZ"/>
              </w:rPr>
              <w:t>Smlouvy</w:t>
            </w:r>
            <w:r w:rsidR="00C35B1A" w:rsidRPr="00002B5D">
              <w:rPr>
                <w:rFonts w:asciiTheme="minorHAnsi" w:eastAsia="Times New Roman" w:hAnsiTheme="minorHAnsi" w:cs="Arial"/>
                <w:color w:val="000000"/>
                <w:lang w:eastAsia="cs-CZ"/>
              </w:rPr>
              <w:t xml:space="preserve"> </w:t>
            </w:r>
          </w:p>
        </w:tc>
      </w:tr>
      <w:tr w:rsidR="007E6A81" w:rsidRPr="00002B5D" w14:paraId="78EDF84D"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271547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Monitoring ZPS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0C1E153" w14:textId="77777777" w:rsidR="00FF4FFD" w:rsidRPr="00002B5D" w:rsidRDefault="007E6A81" w:rsidP="001174B4">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Sběr </w:t>
            </w:r>
            <w:r w:rsidR="00136433" w:rsidRPr="00002B5D">
              <w:rPr>
                <w:rFonts w:asciiTheme="minorHAnsi" w:eastAsia="Times New Roman" w:hAnsiTheme="minorHAnsi" w:cs="Arial"/>
                <w:color w:val="000000"/>
                <w:lang w:eastAsia="cs-CZ"/>
              </w:rPr>
              <w:t xml:space="preserve">dat </w:t>
            </w:r>
            <w:r w:rsidRPr="00002B5D">
              <w:rPr>
                <w:rFonts w:asciiTheme="minorHAnsi" w:eastAsia="Times New Roman" w:hAnsiTheme="minorHAnsi" w:cs="Arial"/>
                <w:color w:val="000000"/>
                <w:lang w:eastAsia="cs-CZ"/>
              </w:rPr>
              <w:t xml:space="preserve">o ZPS </w:t>
            </w:r>
            <w:r w:rsidR="001174B4">
              <w:rPr>
                <w:rFonts w:asciiTheme="minorHAnsi" w:eastAsia="Times New Roman" w:hAnsiTheme="minorHAnsi" w:cs="Arial"/>
                <w:color w:val="000000"/>
                <w:lang w:eastAsia="cs-CZ"/>
              </w:rPr>
              <w:t xml:space="preserve">blíže specifikovaný v kapitole 3.3 této části Zadávací dokumentace. </w:t>
            </w:r>
          </w:p>
        </w:tc>
      </w:tr>
      <w:tr w:rsidR="007E6A81" w:rsidRPr="00002B5D" w14:paraId="4D3C268F" w14:textId="77777777" w:rsidTr="003568B9">
        <w:tc>
          <w:tcPr>
            <w:tcW w:w="2500" w:type="dxa"/>
            <w:tcBorders>
              <w:top w:val="single" w:sz="4" w:space="0" w:color="auto"/>
              <w:left w:val="single" w:sz="4" w:space="0" w:color="auto"/>
              <w:bottom w:val="single" w:sz="4" w:space="0" w:color="auto"/>
              <w:right w:val="single" w:sz="4" w:space="0" w:color="auto"/>
            </w:tcBorders>
          </w:tcPr>
          <w:p w14:paraId="5C5BA94B"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MP</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37A7DE2"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Městská policie hl. m. Prahy</w:t>
            </w:r>
          </w:p>
        </w:tc>
      </w:tr>
      <w:tr w:rsidR="007E6A81" w:rsidRPr="00002B5D" w14:paraId="3C14A784"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7A02587"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Návštěvník</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5CC5CE5" w14:textId="77777777" w:rsidR="007E6A81" w:rsidRPr="00002B5D" w:rsidRDefault="006000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Řidič silničního motorového vozidla, které parkuje v ZPS v režimu §23, odstavec 1., písm. a) zákona 13/1997</w:t>
            </w:r>
            <w:r w:rsidR="00C35B1A"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Sb.</w:t>
            </w:r>
          </w:p>
        </w:tc>
      </w:tr>
      <w:tr w:rsidR="007E6A81" w:rsidRPr="00002B5D" w14:paraId="3805C568"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F6B4333"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automat (PA)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0FDE9F9"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Zařízení instalované na místních komunikacích sloužící k úhradě </w:t>
            </w:r>
            <w:r w:rsidR="006B470C" w:rsidRPr="00002B5D">
              <w:rPr>
                <w:rFonts w:asciiTheme="minorHAnsi" w:eastAsia="Times New Roman" w:hAnsiTheme="minorHAnsi" w:cs="Arial"/>
                <w:color w:val="000000"/>
                <w:lang w:eastAsia="cs-CZ"/>
              </w:rPr>
              <w:lastRenderedPageBreak/>
              <w:t>Parkovné</w:t>
            </w:r>
            <w:r w:rsidRPr="00002B5D">
              <w:rPr>
                <w:rFonts w:asciiTheme="minorHAnsi" w:eastAsia="Times New Roman" w:hAnsiTheme="minorHAnsi" w:cs="Arial"/>
                <w:color w:val="000000"/>
                <w:lang w:eastAsia="cs-CZ"/>
              </w:rPr>
              <w:t xml:space="preserve">ho. </w:t>
            </w:r>
          </w:p>
        </w:tc>
      </w:tr>
      <w:tr w:rsidR="007E6A81" w:rsidRPr="00002B5D" w14:paraId="30884D52"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072F95A"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lastRenderedPageBreak/>
              <w:t>Parkovací lístek (PL)</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5D4D1FA"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Papírový doklad o zaplacení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 xml:space="preserve">ho vydávaný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m automatem vázaný na RZ, slouží jako kontrolní doklad </w:t>
            </w:r>
            <w:r w:rsidR="00C35B1A" w:rsidRPr="00002B5D">
              <w:rPr>
                <w:rFonts w:asciiTheme="minorHAnsi" w:eastAsia="Times New Roman" w:hAnsiTheme="minorHAnsi" w:cs="Arial"/>
                <w:color w:val="000000"/>
                <w:lang w:eastAsia="cs-CZ"/>
              </w:rPr>
              <w:t>N</w:t>
            </w:r>
            <w:r w:rsidR="00014B3D" w:rsidRPr="00002B5D">
              <w:rPr>
                <w:rFonts w:asciiTheme="minorHAnsi" w:eastAsia="Times New Roman" w:hAnsiTheme="minorHAnsi" w:cs="Arial"/>
                <w:color w:val="000000"/>
                <w:lang w:eastAsia="cs-CZ"/>
              </w:rPr>
              <w:t xml:space="preserve">ávštěvníka o úhradě </w:t>
            </w:r>
            <w:r w:rsidR="006B470C" w:rsidRPr="00002B5D">
              <w:rPr>
                <w:rFonts w:asciiTheme="minorHAnsi" w:eastAsia="Times New Roman" w:hAnsiTheme="minorHAnsi" w:cs="Arial"/>
                <w:color w:val="000000"/>
                <w:lang w:eastAsia="cs-CZ"/>
              </w:rPr>
              <w:t>Parkovné</w:t>
            </w:r>
            <w:r w:rsidR="00014B3D" w:rsidRPr="00002B5D">
              <w:rPr>
                <w:rFonts w:asciiTheme="minorHAnsi" w:eastAsia="Times New Roman" w:hAnsiTheme="minorHAnsi" w:cs="Arial"/>
                <w:color w:val="000000"/>
                <w:lang w:eastAsia="cs-CZ"/>
              </w:rPr>
              <w:t>ho.</w:t>
            </w:r>
          </w:p>
        </w:tc>
      </w:tr>
      <w:tr w:rsidR="007E6A81" w:rsidRPr="00002B5D" w14:paraId="289AF26E"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80B1309"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oprávnění (POP)</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BE62EB6" w14:textId="77777777" w:rsidR="007E6A81" w:rsidRPr="00002B5D" w:rsidRDefault="00D9489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Oprávnění Rezidenta, Vlastníka nemovitosti či Abonenta k parkování vozidla v rámci ZPS v souladu s jeho pravidly. Slouží k prokazování zaplacení ceny za parkování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 xml:space="preserve">ho) vozidla Rezidenta, Vlastníka nemovitosti či Abonenta v ZPS. Má formu záznamu v evidenci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ch oprávnění vázanou na RZ vozidla uložený v CIS. Tento záznam slouží jako </w:t>
            </w:r>
            <w:r w:rsidRPr="00002B5D">
              <w:rPr>
                <w:rFonts w:asciiTheme="minorHAnsi" w:eastAsia="Times New Roman" w:hAnsiTheme="minorHAnsi" w:cs="Arial"/>
                <w:b/>
                <w:color w:val="000000"/>
                <w:lang w:eastAsia="cs-CZ"/>
              </w:rPr>
              <w:t>základní</w:t>
            </w:r>
            <w:r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b/>
                <w:color w:val="000000"/>
                <w:lang w:eastAsia="cs-CZ"/>
              </w:rPr>
              <w:t>informace</w:t>
            </w:r>
            <w:r w:rsidRPr="00002B5D">
              <w:rPr>
                <w:rFonts w:asciiTheme="minorHAnsi" w:eastAsia="Times New Roman" w:hAnsiTheme="minorHAnsi" w:cs="Arial"/>
                <w:color w:val="000000"/>
                <w:lang w:eastAsia="cs-CZ"/>
              </w:rPr>
              <w:t xml:space="preserve"> pro ověření respektování pravidel ZPS.</w:t>
            </w:r>
          </w:p>
        </w:tc>
      </w:tr>
      <w:tr w:rsidR="007E6A81" w:rsidRPr="00002B5D" w14:paraId="5290DE7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B533888"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Parkovací relace</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2AC99B1" w14:textId="77777777" w:rsidR="007E6A81" w:rsidRPr="00002B5D" w:rsidRDefault="005B44C7"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Jednotlivé časově omezené placené </w:t>
            </w:r>
            <w:r w:rsidR="001174B4">
              <w:rPr>
                <w:rFonts w:asciiTheme="minorHAnsi" w:eastAsia="Times New Roman" w:hAnsiTheme="minorHAnsi" w:cs="Arial"/>
                <w:color w:val="000000"/>
                <w:lang w:eastAsia="cs-CZ"/>
              </w:rPr>
              <w:t>parkování</w:t>
            </w:r>
            <w:r w:rsidRPr="00002B5D">
              <w:rPr>
                <w:rFonts w:asciiTheme="minorHAnsi" w:eastAsia="Times New Roman" w:hAnsiTheme="minorHAnsi" w:cs="Arial"/>
                <w:color w:val="000000"/>
                <w:lang w:eastAsia="cs-CZ"/>
              </w:rPr>
              <w:t xml:space="preserve"> vozidla Návštěvníka v souladu s pravidly ZPS, v jehož důsledku dojde o odeslání informace o jejím zahájení z PA do CIS. V CIS je evidována formou záznamu v evidenci parkovacích oprávnění vázanou na RZ vozidla a tato informace s</w:t>
            </w:r>
            <w:r w:rsidR="0061632B" w:rsidRPr="00002B5D">
              <w:rPr>
                <w:rFonts w:asciiTheme="minorHAnsi" w:eastAsia="Times New Roman" w:hAnsiTheme="minorHAnsi" w:cs="Arial"/>
                <w:color w:val="000000"/>
                <w:lang w:eastAsia="cs-CZ"/>
              </w:rPr>
              <w:t xml:space="preserve">louží k prokazování zaplacení </w:t>
            </w:r>
            <w:r w:rsidR="00305732" w:rsidRPr="00002B5D">
              <w:rPr>
                <w:rFonts w:asciiTheme="minorHAnsi" w:eastAsia="Times New Roman" w:hAnsiTheme="minorHAnsi" w:cs="Arial"/>
                <w:color w:val="000000"/>
                <w:lang w:eastAsia="cs-CZ"/>
              </w:rPr>
              <w:t>Parkovného</w:t>
            </w:r>
            <w:r w:rsidR="0061632B" w:rsidRPr="00002B5D">
              <w:rPr>
                <w:rFonts w:asciiTheme="minorHAnsi" w:eastAsia="Times New Roman" w:hAnsiTheme="minorHAnsi" w:cs="Arial"/>
                <w:color w:val="000000"/>
                <w:lang w:eastAsia="cs-CZ"/>
              </w:rPr>
              <w:t xml:space="preserve"> vozidla </w:t>
            </w:r>
            <w:r w:rsidR="00C35B1A" w:rsidRPr="00002B5D">
              <w:rPr>
                <w:rFonts w:asciiTheme="minorHAnsi" w:eastAsia="Times New Roman" w:hAnsiTheme="minorHAnsi" w:cs="Arial"/>
                <w:color w:val="000000"/>
                <w:lang w:eastAsia="cs-CZ"/>
              </w:rPr>
              <w:t>N</w:t>
            </w:r>
            <w:r w:rsidR="0061632B" w:rsidRPr="00002B5D">
              <w:rPr>
                <w:rFonts w:asciiTheme="minorHAnsi" w:eastAsia="Times New Roman" w:hAnsiTheme="minorHAnsi" w:cs="Arial"/>
                <w:color w:val="000000"/>
                <w:lang w:eastAsia="cs-CZ"/>
              </w:rPr>
              <w:t xml:space="preserve">ávštěvníka v ZPS. Tento záznam slouží jako </w:t>
            </w:r>
            <w:r w:rsidR="0061632B" w:rsidRPr="00002B5D">
              <w:rPr>
                <w:rFonts w:asciiTheme="minorHAnsi" w:eastAsia="Times New Roman" w:hAnsiTheme="minorHAnsi" w:cs="Arial"/>
                <w:b/>
                <w:color w:val="000000"/>
                <w:lang w:eastAsia="cs-CZ"/>
              </w:rPr>
              <w:t>základní</w:t>
            </w:r>
            <w:r w:rsidR="0061632B" w:rsidRPr="00002B5D">
              <w:rPr>
                <w:rFonts w:asciiTheme="minorHAnsi" w:eastAsia="Times New Roman" w:hAnsiTheme="minorHAnsi" w:cs="Arial"/>
                <w:color w:val="000000"/>
                <w:lang w:eastAsia="cs-CZ"/>
              </w:rPr>
              <w:t xml:space="preserve"> </w:t>
            </w:r>
            <w:r w:rsidR="0061632B" w:rsidRPr="00002B5D">
              <w:rPr>
                <w:rFonts w:asciiTheme="minorHAnsi" w:eastAsia="Times New Roman" w:hAnsiTheme="minorHAnsi" w:cs="Arial"/>
                <w:b/>
                <w:color w:val="000000"/>
                <w:lang w:eastAsia="cs-CZ"/>
              </w:rPr>
              <w:t>informace</w:t>
            </w:r>
            <w:r w:rsidR="0061632B" w:rsidRPr="00002B5D">
              <w:rPr>
                <w:rFonts w:asciiTheme="minorHAnsi" w:eastAsia="Times New Roman" w:hAnsiTheme="minorHAnsi" w:cs="Arial"/>
                <w:color w:val="000000"/>
                <w:lang w:eastAsia="cs-CZ"/>
              </w:rPr>
              <w:t xml:space="preserve"> pro ověření respektování pravidel ZPS. </w:t>
            </w:r>
          </w:p>
        </w:tc>
      </w:tr>
      <w:tr w:rsidR="007E6A81" w:rsidRPr="00002B5D" w14:paraId="07DF37DE"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AB23EF0"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Parkovné</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325454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Cena za použití parkovacího stání v ZPS.</w:t>
            </w:r>
          </w:p>
        </w:tc>
      </w:tr>
      <w:tr w:rsidR="007E6A81" w:rsidRPr="00002B5D" w14:paraId="06D86335"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96F0449"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Platební kanál</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30426AE"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Způsob úhrad </w:t>
            </w:r>
            <w:r w:rsidR="006B470C" w:rsidRPr="00002B5D">
              <w:rPr>
                <w:rFonts w:asciiTheme="minorHAnsi" w:eastAsia="Times New Roman" w:hAnsiTheme="minorHAnsi" w:cs="Arial"/>
                <w:color w:val="000000"/>
                <w:lang w:eastAsia="cs-CZ"/>
              </w:rPr>
              <w:t>Parkovné</w:t>
            </w:r>
            <w:r w:rsidRPr="00002B5D">
              <w:rPr>
                <w:rFonts w:asciiTheme="minorHAnsi" w:eastAsia="Times New Roman" w:hAnsiTheme="minorHAnsi" w:cs="Arial"/>
                <w:color w:val="000000"/>
                <w:lang w:eastAsia="cs-CZ"/>
              </w:rPr>
              <w:t>ho</w:t>
            </w:r>
            <w:r w:rsidR="00C35B1A" w:rsidRPr="00002B5D">
              <w:rPr>
                <w:rFonts w:asciiTheme="minorHAnsi" w:eastAsia="Times New Roman" w:hAnsiTheme="minorHAnsi" w:cs="Arial"/>
                <w:color w:val="000000"/>
                <w:lang w:eastAsia="cs-CZ"/>
              </w:rPr>
              <w:t xml:space="preserve">, které jsou přijímány </w:t>
            </w:r>
            <w:r w:rsidR="005969A0" w:rsidRPr="00002B5D">
              <w:rPr>
                <w:rFonts w:asciiTheme="minorHAnsi" w:eastAsia="Times New Roman" w:hAnsiTheme="minorHAnsi" w:cs="Arial"/>
                <w:color w:val="000000"/>
                <w:lang w:eastAsia="cs-CZ"/>
              </w:rPr>
              <w:t xml:space="preserve">DS </w:t>
            </w:r>
            <w:r w:rsidR="00C35B1A" w:rsidRPr="00002B5D">
              <w:rPr>
                <w:rFonts w:asciiTheme="minorHAnsi" w:eastAsia="Times New Roman" w:hAnsiTheme="minorHAnsi" w:cs="Arial"/>
                <w:color w:val="000000"/>
                <w:lang w:eastAsia="cs-CZ"/>
              </w:rPr>
              <w:t>jménem a na účet HMP</w:t>
            </w:r>
            <w:r w:rsidRPr="00002B5D">
              <w:rPr>
                <w:rFonts w:asciiTheme="minorHAnsi" w:eastAsia="Times New Roman" w:hAnsiTheme="minorHAnsi" w:cs="Arial"/>
                <w:color w:val="000000"/>
                <w:lang w:eastAsia="cs-CZ"/>
              </w:rPr>
              <w:t xml:space="preserve">. </w:t>
            </w:r>
            <w:r w:rsidR="00842C53" w:rsidRPr="00002B5D">
              <w:rPr>
                <w:rFonts w:asciiTheme="minorHAnsi" w:eastAsia="Times New Roman" w:hAnsiTheme="minorHAnsi" w:cs="Arial"/>
                <w:color w:val="000000"/>
                <w:lang w:eastAsia="cs-CZ"/>
              </w:rPr>
              <w:t xml:space="preserve">Platební kanál pokrývá veškeré operace od uskutečnění Parkovací relace na PA až po převod finančních prostředků z vybraného Parkovného na účet HMP. </w:t>
            </w:r>
            <w:r w:rsidRPr="00002B5D">
              <w:rPr>
                <w:rFonts w:asciiTheme="minorHAnsi" w:eastAsia="Times New Roman" w:hAnsiTheme="minorHAnsi" w:cs="Arial"/>
                <w:color w:val="000000"/>
                <w:lang w:eastAsia="cs-CZ"/>
              </w:rPr>
              <w:t>Platebními kanály</w:t>
            </w:r>
            <w:r w:rsidR="00842C53" w:rsidRPr="00002B5D">
              <w:rPr>
                <w:rFonts w:asciiTheme="minorHAnsi" w:eastAsia="Times New Roman" w:hAnsiTheme="minorHAnsi" w:cs="Arial"/>
                <w:color w:val="000000"/>
                <w:lang w:eastAsia="cs-CZ"/>
              </w:rPr>
              <w:t xml:space="preserve"> v rámci plnění této Veřejné zakázky </w:t>
            </w:r>
            <w:r w:rsidRPr="00002B5D">
              <w:rPr>
                <w:rFonts w:asciiTheme="minorHAnsi" w:eastAsia="Times New Roman" w:hAnsiTheme="minorHAnsi" w:cs="Arial"/>
                <w:color w:val="000000"/>
                <w:lang w:eastAsia="cs-CZ"/>
              </w:rPr>
              <w:t>jsou:</w:t>
            </w:r>
          </w:p>
          <w:p w14:paraId="614CC9F5" w14:textId="77777777" w:rsidR="007E6A81" w:rsidRPr="00002B5D" w:rsidRDefault="007E6A81" w:rsidP="00B74E36">
            <w:pPr>
              <w:numPr>
                <w:ilvl w:val="0"/>
                <w:numId w:val="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hotovost na PA</w:t>
            </w:r>
          </w:p>
          <w:p w14:paraId="59ECB9A8" w14:textId="77777777" w:rsidR="007E6A81" w:rsidRPr="00002B5D" w:rsidRDefault="007E6A81" w:rsidP="00B74E36">
            <w:pPr>
              <w:numPr>
                <w:ilvl w:val="0"/>
                <w:numId w:val="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platební karty na PA</w:t>
            </w:r>
          </w:p>
          <w:p w14:paraId="699B5352" w14:textId="77777777" w:rsidR="007E6A81" w:rsidRPr="00002B5D" w:rsidRDefault="003A4A1C" w:rsidP="00B74E36">
            <w:pPr>
              <w:numPr>
                <w:ilvl w:val="0"/>
                <w:numId w:val="1"/>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případně jiné prostředky bezhotovostních plateb</w:t>
            </w:r>
            <w:r w:rsidR="00014B3D" w:rsidRPr="00002B5D">
              <w:rPr>
                <w:rFonts w:asciiTheme="minorHAnsi" w:eastAsia="Times New Roman" w:hAnsiTheme="minorHAnsi" w:cs="Arial"/>
                <w:color w:val="000000"/>
                <w:lang w:eastAsia="cs-CZ"/>
              </w:rPr>
              <w:t xml:space="preserve"> na PA</w:t>
            </w:r>
            <w:r w:rsidR="001174B4">
              <w:rPr>
                <w:rFonts w:asciiTheme="minorHAnsi" w:eastAsia="Times New Roman" w:hAnsiTheme="minorHAnsi" w:cs="Arial"/>
                <w:color w:val="000000"/>
                <w:lang w:eastAsia="cs-CZ"/>
              </w:rPr>
              <w:t>.</w:t>
            </w:r>
          </w:p>
        </w:tc>
      </w:tr>
      <w:tr w:rsidR="007E6A81" w:rsidRPr="00002B5D" w14:paraId="3B2E3B41"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662A9BE"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Podezření na přestupek</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216AE6D"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Zjištění, že RZ vozidla zaznamenaného </w:t>
            </w:r>
            <w:r w:rsidR="006B470C" w:rsidRPr="00002B5D">
              <w:rPr>
                <w:rFonts w:asciiTheme="minorHAnsi" w:eastAsia="Times New Roman" w:hAnsiTheme="minorHAnsi" w:cs="Arial"/>
                <w:color w:val="000000"/>
                <w:lang w:eastAsia="cs-CZ"/>
              </w:rPr>
              <w:t>M</w:t>
            </w:r>
            <w:r w:rsidRPr="00002B5D">
              <w:rPr>
                <w:rFonts w:asciiTheme="minorHAnsi" w:eastAsia="Times New Roman" w:hAnsiTheme="minorHAnsi" w:cs="Arial"/>
                <w:color w:val="000000"/>
                <w:lang w:eastAsia="cs-CZ"/>
              </w:rPr>
              <w:t xml:space="preserve">onitoringem </w:t>
            </w:r>
            <w:r w:rsidR="006B470C" w:rsidRPr="00002B5D">
              <w:rPr>
                <w:rFonts w:asciiTheme="minorHAnsi" w:eastAsia="Times New Roman" w:hAnsiTheme="minorHAnsi" w:cs="Arial"/>
                <w:color w:val="000000"/>
                <w:lang w:eastAsia="cs-CZ"/>
              </w:rPr>
              <w:t xml:space="preserve">ZPS </w:t>
            </w:r>
            <w:r w:rsidRPr="00002B5D">
              <w:rPr>
                <w:rFonts w:asciiTheme="minorHAnsi" w:eastAsia="Times New Roman" w:hAnsiTheme="minorHAnsi" w:cs="Arial"/>
                <w:color w:val="000000"/>
                <w:lang w:eastAsia="cs-CZ"/>
              </w:rPr>
              <w:t xml:space="preserve">není v databázi RZ vozidel majících platné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 oprávnění nebo platnou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 relaci.</w:t>
            </w:r>
          </w:p>
        </w:tc>
      </w:tr>
      <w:tr w:rsidR="00352882" w:rsidRPr="00002B5D" w14:paraId="5B42CD0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7A3F42B" w14:textId="77777777" w:rsidR="00352882" w:rsidRPr="00002B5D" w:rsidRDefault="00352882"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Pochůzkový monitoring</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7DB185E" w14:textId="77777777" w:rsidR="00352882" w:rsidRPr="00002B5D" w:rsidRDefault="00352882"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Monitoring ZPS prostřednictvím </w:t>
            </w:r>
            <w:r w:rsidR="007D601E" w:rsidRPr="00002B5D">
              <w:rPr>
                <w:rFonts w:asciiTheme="minorHAnsi" w:eastAsia="Times New Roman" w:hAnsiTheme="minorHAnsi" w:cs="Arial"/>
                <w:color w:val="000000"/>
                <w:lang w:eastAsia="cs-CZ"/>
              </w:rPr>
              <w:t xml:space="preserve">Zařízení </w:t>
            </w:r>
            <w:r w:rsidRPr="00002B5D">
              <w:rPr>
                <w:rFonts w:asciiTheme="minorHAnsi" w:eastAsia="Times New Roman" w:hAnsiTheme="minorHAnsi" w:cs="Arial"/>
                <w:color w:val="000000"/>
                <w:lang w:eastAsia="cs-CZ"/>
              </w:rPr>
              <w:t xml:space="preserve">pro </w:t>
            </w:r>
            <w:r w:rsidR="007D601E" w:rsidRPr="00002B5D">
              <w:rPr>
                <w:rFonts w:asciiTheme="minorHAnsi" w:eastAsia="Times New Roman" w:hAnsiTheme="minorHAnsi" w:cs="Arial"/>
                <w:color w:val="000000"/>
                <w:lang w:eastAsia="cs-CZ"/>
              </w:rPr>
              <w:t>P</w:t>
            </w:r>
            <w:r w:rsidRPr="00002B5D">
              <w:rPr>
                <w:rFonts w:asciiTheme="minorHAnsi" w:eastAsia="Times New Roman" w:hAnsiTheme="minorHAnsi" w:cs="Arial"/>
                <w:color w:val="000000"/>
                <w:lang w:eastAsia="cs-CZ"/>
              </w:rPr>
              <w:t>ochůzkový monitoring ZPS</w:t>
            </w:r>
            <w:r w:rsidR="005B2D3B" w:rsidRPr="00002B5D">
              <w:rPr>
                <w:rFonts w:asciiTheme="minorHAnsi" w:eastAsia="Times New Roman" w:hAnsiTheme="minorHAnsi" w:cs="Arial"/>
                <w:color w:val="000000"/>
                <w:lang w:eastAsia="cs-CZ"/>
              </w:rPr>
              <w:t>.</w:t>
            </w:r>
          </w:p>
        </w:tc>
      </w:tr>
      <w:tr w:rsidR="007E6A81" w:rsidRPr="00002B5D" w14:paraId="73D5D788"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2CBF66B2"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Požadavek na </w:t>
            </w:r>
            <w:r w:rsidR="007D601E" w:rsidRPr="00002B5D">
              <w:rPr>
                <w:rFonts w:asciiTheme="minorHAnsi" w:eastAsia="Times New Roman" w:hAnsiTheme="minorHAnsi" w:cs="Arial"/>
                <w:color w:val="000000"/>
                <w:lang w:eastAsia="cs-CZ"/>
              </w:rPr>
              <w:t xml:space="preserve">Servisní </w:t>
            </w:r>
            <w:r w:rsidRPr="00002B5D">
              <w:rPr>
                <w:rFonts w:asciiTheme="minorHAnsi" w:eastAsia="Times New Roman" w:hAnsiTheme="minorHAnsi" w:cs="Arial"/>
                <w:color w:val="000000"/>
                <w:lang w:eastAsia="cs-CZ"/>
              </w:rPr>
              <w:t>zásah</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5D39182" w14:textId="77777777" w:rsidR="008F7A09" w:rsidRPr="00002B5D" w:rsidRDefault="008F7A0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Požadavek </w:t>
            </w:r>
            <w:r w:rsidR="00DC74A6" w:rsidRPr="00002B5D">
              <w:rPr>
                <w:rFonts w:asciiTheme="minorHAnsi" w:eastAsia="Times New Roman" w:hAnsiTheme="minorHAnsi" w:cs="Arial"/>
                <w:color w:val="000000"/>
                <w:lang w:eastAsia="cs-CZ"/>
              </w:rPr>
              <w:t xml:space="preserve">Zadavatele </w:t>
            </w:r>
            <w:r w:rsidRPr="00002B5D">
              <w:rPr>
                <w:rFonts w:asciiTheme="minorHAnsi" w:eastAsia="Times New Roman" w:hAnsiTheme="minorHAnsi" w:cs="Arial"/>
                <w:color w:val="000000"/>
                <w:lang w:eastAsia="cs-CZ"/>
              </w:rPr>
              <w:t xml:space="preserve">na provedení Servisního zásahu spadajícího do </w:t>
            </w:r>
            <w:r w:rsidR="00B21E61" w:rsidRPr="00002B5D">
              <w:rPr>
                <w:rFonts w:asciiTheme="minorHAnsi" w:eastAsia="Times New Roman" w:hAnsiTheme="minorHAnsi" w:cs="Arial"/>
                <w:color w:val="000000"/>
                <w:lang w:eastAsia="cs-CZ"/>
              </w:rPr>
              <w:t>některé z</w:t>
            </w:r>
            <w:r w:rsidRPr="00002B5D">
              <w:rPr>
                <w:rFonts w:asciiTheme="minorHAnsi" w:eastAsia="Times New Roman" w:hAnsiTheme="minorHAnsi" w:cs="Arial"/>
                <w:color w:val="000000"/>
                <w:lang w:eastAsia="cs-CZ"/>
              </w:rPr>
              <w:t xml:space="preserve"> kategorií dle stupně priority</w:t>
            </w:r>
            <w:r w:rsidR="00105DE3" w:rsidRPr="00002B5D">
              <w:rPr>
                <w:rFonts w:asciiTheme="minorHAnsi" w:eastAsia="Times New Roman" w:hAnsiTheme="minorHAnsi" w:cs="Arial"/>
                <w:color w:val="000000"/>
                <w:lang w:eastAsia="cs-CZ"/>
              </w:rPr>
              <w:t xml:space="preserve"> </w:t>
            </w:r>
            <w:r w:rsidR="00B21E61" w:rsidRPr="00002B5D">
              <w:rPr>
                <w:rFonts w:asciiTheme="minorHAnsi" w:eastAsia="Times New Roman" w:hAnsiTheme="minorHAnsi" w:cs="Arial"/>
                <w:color w:val="000000"/>
                <w:lang w:eastAsia="cs-CZ"/>
              </w:rPr>
              <w:t>dle kapitoly 6 níže.</w:t>
            </w:r>
          </w:p>
          <w:p w14:paraId="6081EFB5"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p>
        </w:tc>
      </w:tr>
      <w:tr w:rsidR="008A5AA9" w:rsidRPr="00002B5D" w14:paraId="43FEB83F"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DBA6202" w14:textId="77777777" w:rsidR="008A5AA9" w:rsidRPr="00002B5D" w:rsidRDefault="008A5AA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Projekt DZ</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24ECC42" w14:textId="77777777" w:rsidR="008A5AA9" w:rsidRPr="00002B5D" w:rsidRDefault="008A5AA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Projektová dokumentace nutná pro stanovení místní úpravy provozu na pozemních komunikacích v souladu se zákonem č. 361/2000 Sb., o provozu na pozemních komunikacích a o změnách někt</w:t>
            </w:r>
            <w:r w:rsidR="003F147C" w:rsidRPr="00002B5D">
              <w:rPr>
                <w:rFonts w:asciiTheme="minorHAnsi" w:eastAsia="Times New Roman" w:hAnsiTheme="minorHAnsi" w:cs="Arial"/>
                <w:color w:val="000000"/>
                <w:lang w:eastAsia="cs-CZ"/>
              </w:rPr>
              <w:t xml:space="preserve">erých </w:t>
            </w:r>
            <w:r w:rsidRPr="00002B5D">
              <w:rPr>
                <w:rFonts w:asciiTheme="minorHAnsi" w:eastAsia="Times New Roman" w:hAnsiTheme="minorHAnsi" w:cs="Arial"/>
                <w:color w:val="000000"/>
                <w:lang w:eastAsia="cs-CZ"/>
              </w:rPr>
              <w:t>zákonů (zákon o silničním provozu</w:t>
            </w:r>
            <w:r w:rsidR="00165462" w:rsidRPr="00002B5D">
              <w:rPr>
                <w:rFonts w:asciiTheme="minorHAnsi" w:eastAsia="Times New Roman" w:hAnsiTheme="minorHAnsi" w:cs="Arial"/>
                <w:color w:val="000000"/>
                <w:lang w:eastAsia="cs-CZ"/>
              </w:rPr>
              <w:t>)</w:t>
            </w:r>
            <w:r w:rsidRPr="00002B5D">
              <w:rPr>
                <w:rFonts w:asciiTheme="minorHAnsi" w:eastAsia="Times New Roman" w:hAnsiTheme="minorHAnsi" w:cs="Arial"/>
                <w:color w:val="000000"/>
                <w:lang w:eastAsia="cs-CZ"/>
              </w:rPr>
              <w:t>.</w:t>
            </w:r>
          </w:p>
        </w:tc>
      </w:tr>
      <w:tr w:rsidR="008A5AA9" w:rsidRPr="00002B5D" w14:paraId="520969D8"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DEF328A" w14:textId="77777777" w:rsidR="008A5AA9" w:rsidRPr="00002B5D" w:rsidRDefault="008A5AA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lastRenderedPageBreak/>
              <w:t>Projekt instalace PA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C728FF3" w14:textId="77777777" w:rsidR="008A5AA9" w:rsidRPr="00002B5D" w:rsidRDefault="008A5AA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Projektová dokumentace potřebná pro instalaci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ch automatů, která je zpracovaná a projednaná podle zákona č. 183/2006 Sb., o územním plánování a stavebním řádu (stavební zákon</w:t>
            </w:r>
            <w:r w:rsidR="00165462" w:rsidRPr="00002B5D">
              <w:rPr>
                <w:rFonts w:asciiTheme="minorHAnsi" w:eastAsia="Times New Roman" w:hAnsiTheme="minorHAnsi" w:cs="Arial"/>
                <w:color w:val="000000"/>
                <w:lang w:eastAsia="cs-CZ"/>
              </w:rPr>
              <w:t>)</w:t>
            </w:r>
            <w:r w:rsidRPr="00002B5D">
              <w:rPr>
                <w:rFonts w:asciiTheme="minorHAnsi" w:eastAsia="Times New Roman" w:hAnsiTheme="minorHAnsi" w:cs="Arial"/>
                <w:color w:val="000000"/>
                <w:lang w:eastAsia="cs-CZ"/>
              </w:rPr>
              <w:t>.</w:t>
            </w:r>
          </w:p>
        </w:tc>
      </w:tr>
      <w:tr w:rsidR="007E6A81" w:rsidRPr="00002B5D" w14:paraId="31F4D876" w14:textId="77777777" w:rsidTr="003568B9">
        <w:tc>
          <w:tcPr>
            <w:tcW w:w="2500" w:type="dxa"/>
            <w:tcBorders>
              <w:top w:val="single" w:sz="4" w:space="0" w:color="auto"/>
              <w:left w:val="single" w:sz="4" w:space="0" w:color="auto"/>
              <w:bottom w:val="single" w:sz="4" w:space="0" w:color="auto"/>
              <w:right w:val="single" w:sz="4" w:space="0" w:color="auto"/>
            </w:tcBorders>
          </w:tcPr>
          <w:p w14:paraId="4E2E5404"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Přestupek ZPS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25A0168" w14:textId="77777777" w:rsidR="007E6A81" w:rsidRPr="00002B5D" w:rsidRDefault="007E6A8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Porušení pravidel parkování platných v ZPS naplňující skutkovou podstatu přestupku podle příslušných zákonných norem.</w:t>
            </w:r>
          </w:p>
        </w:tc>
      </w:tr>
      <w:tr w:rsidR="00E53630" w:rsidRPr="00002B5D" w14:paraId="33F7F2BE"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920ED01"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Rezident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F30F371"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Fyzická osoba mající trvalý pobyt v RO.</w:t>
            </w:r>
          </w:p>
        </w:tc>
      </w:tr>
      <w:tr w:rsidR="00E53630" w:rsidRPr="00002B5D" w14:paraId="6C65CC2D"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A2841CF"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Režim služby</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571736D"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Režim služby definuje požadovaný časový rozsah poskytování služby. Konkrétní rozsah režimu služby je uveden u každé požadované služby (např. 24x7 služba je poskytována trvale – 24 hodin, 7 dní v týdnu, celý rok).</w:t>
            </w:r>
          </w:p>
        </w:tc>
      </w:tr>
      <w:tr w:rsidR="00E53630" w:rsidRPr="00002B5D" w14:paraId="36E7992B"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856C14D"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Režim monitoringu ZPS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34270A0"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Režim </w:t>
            </w:r>
            <w:r w:rsidR="006B470C" w:rsidRPr="00002B5D">
              <w:rPr>
                <w:rFonts w:asciiTheme="minorHAnsi" w:eastAsia="Times New Roman" w:hAnsiTheme="minorHAnsi" w:cs="Arial"/>
                <w:color w:val="000000"/>
                <w:lang w:eastAsia="cs-CZ"/>
              </w:rPr>
              <w:t>M</w:t>
            </w:r>
            <w:r w:rsidRPr="00002B5D">
              <w:rPr>
                <w:rFonts w:asciiTheme="minorHAnsi" w:eastAsia="Times New Roman" w:hAnsiTheme="minorHAnsi" w:cs="Arial"/>
                <w:color w:val="000000"/>
                <w:lang w:eastAsia="cs-CZ"/>
              </w:rPr>
              <w:t xml:space="preserve">onitoringu ZPS </w:t>
            </w:r>
            <w:r w:rsidR="003F147C" w:rsidRPr="00002B5D">
              <w:rPr>
                <w:rFonts w:asciiTheme="minorHAnsi" w:eastAsia="Times New Roman" w:hAnsiTheme="minorHAnsi" w:cs="Arial"/>
                <w:color w:val="000000"/>
                <w:lang w:eastAsia="cs-CZ"/>
              </w:rPr>
              <w:t xml:space="preserve">znamená </w:t>
            </w:r>
            <w:r w:rsidRPr="00002B5D">
              <w:rPr>
                <w:rFonts w:asciiTheme="minorHAnsi" w:eastAsia="Times New Roman" w:hAnsiTheme="minorHAnsi" w:cs="Arial"/>
                <w:color w:val="000000"/>
                <w:lang w:eastAsia="cs-CZ"/>
              </w:rPr>
              <w:t>požadovanou četnost</w:t>
            </w:r>
            <w:r w:rsidR="0061632B" w:rsidRPr="00002B5D">
              <w:rPr>
                <w:rFonts w:asciiTheme="minorHAnsi" w:eastAsia="Times New Roman" w:hAnsiTheme="minorHAnsi" w:cs="Arial"/>
                <w:color w:val="000000"/>
                <w:lang w:eastAsia="cs-CZ"/>
              </w:rPr>
              <w:t xml:space="preserve"> a časový rozsah</w:t>
            </w:r>
            <w:r w:rsidRPr="00002B5D">
              <w:rPr>
                <w:rFonts w:asciiTheme="minorHAnsi" w:eastAsia="Times New Roman" w:hAnsiTheme="minorHAnsi" w:cs="Arial"/>
                <w:color w:val="000000"/>
                <w:lang w:eastAsia="cs-CZ"/>
              </w:rPr>
              <w:t xml:space="preserve"> kontroly na jednotlivých úsecích ZPS. Režim stanovuje </w:t>
            </w:r>
            <w:r w:rsidR="001174B4">
              <w:rPr>
                <w:rFonts w:asciiTheme="minorHAnsi" w:eastAsia="Times New Roman" w:hAnsiTheme="minorHAnsi" w:cs="Arial"/>
                <w:color w:val="000000"/>
                <w:lang w:eastAsia="cs-CZ"/>
              </w:rPr>
              <w:t>Z</w:t>
            </w:r>
            <w:r w:rsidRPr="00002B5D">
              <w:rPr>
                <w:rFonts w:asciiTheme="minorHAnsi" w:eastAsia="Times New Roman" w:hAnsiTheme="minorHAnsi" w:cs="Arial"/>
                <w:color w:val="000000"/>
                <w:lang w:eastAsia="cs-CZ"/>
              </w:rPr>
              <w:t>adavatel pro určité období.</w:t>
            </w:r>
          </w:p>
        </w:tc>
      </w:tr>
      <w:tr w:rsidR="00B63A39" w:rsidRPr="00002B5D" w14:paraId="16EB0715" w14:textId="77777777" w:rsidTr="00B63A39">
        <w:tc>
          <w:tcPr>
            <w:tcW w:w="2500" w:type="dxa"/>
            <w:tcBorders>
              <w:top w:val="single" w:sz="4" w:space="0" w:color="auto"/>
              <w:left w:val="single" w:sz="4" w:space="0" w:color="auto"/>
              <w:bottom w:val="single" w:sz="4" w:space="0" w:color="auto"/>
              <w:right w:val="single" w:sz="4" w:space="0" w:color="auto"/>
            </w:tcBorders>
            <w:shd w:val="clear" w:color="auto" w:fill="auto"/>
          </w:tcPr>
          <w:p w14:paraId="6DEBE7CD" w14:textId="77777777" w:rsidR="00B63A39" w:rsidRPr="00002B5D" w:rsidRDefault="00B63A3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Rezidentní oblast (RO)</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E2893DE" w14:textId="77777777" w:rsidR="00B63A39" w:rsidRPr="00002B5D" w:rsidRDefault="00B63A3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Oblast, která je ve vztahu ke konkrétní osobě územím:</w:t>
            </w:r>
          </w:p>
          <w:p w14:paraId="45BD70CF" w14:textId="77777777" w:rsidR="00B63A39" w:rsidRPr="00002B5D" w:rsidRDefault="00B63A39" w:rsidP="00B74E36">
            <w:pPr>
              <w:numPr>
                <w:ilvl w:val="0"/>
                <w:numId w:val="39"/>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ve kterém se nachází adresa trvalého pobytu nebo adresa nemovitosti této konkrétní osoby, pokud je tato konkrétní osoba fyzickou osobou;</w:t>
            </w:r>
          </w:p>
          <w:p w14:paraId="0F9D81C7" w14:textId="77777777" w:rsidR="00B63A39" w:rsidRPr="00002B5D" w:rsidRDefault="00B63A39" w:rsidP="00B74E36">
            <w:pPr>
              <w:numPr>
                <w:ilvl w:val="0"/>
                <w:numId w:val="39"/>
              </w:num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nebo ve kterém se nachází adresa sídla nebo provozovny této konkrétní osoby pokud je tato konkrétní osoba podnikající fyzickou osobou nebo právnickou osobou.</w:t>
            </w:r>
          </w:p>
          <w:p w14:paraId="28887B32" w14:textId="77777777" w:rsidR="00B63A39" w:rsidRPr="00002B5D" w:rsidRDefault="00B63A39"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hAnsiTheme="minorHAnsi" w:cs="Arial"/>
              </w:rPr>
              <w:t xml:space="preserve">Rezidentní oblasti se nepřekrývají. Jedna </w:t>
            </w:r>
            <w:r w:rsidR="006B470C" w:rsidRPr="00002B5D">
              <w:rPr>
                <w:rFonts w:asciiTheme="minorHAnsi" w:hAnsiTheme="minorHAnsi" w:cs="Arial"/>
              </w:rPr>
              <w:t>Rezidentní</w:t>
            </w:r>
            <w:r w:rsidRPr="00002B5D">
              <w:rPr>
                <w:rFonts w:asciiTheme="minorHAnsi" w:hAnsiTheme="minorHAnsi" w:cs="Arial"/>
              </w:rPr>
              <w:t xml:space="preserve"> oblast může patřit do více </w:t>
            </w:r>
            <w:r w:rsidR="006B470C" w:rsidRPr="00002B5D">
              <w:rPr>
                <w:rFonts w:asciiTheme="minorHAnsi" w:hAnsiTheme="minorHAnsi" w:cs="Arial"/>
              </w:rPr>
              <w:t>Parkovací</w:t>
            </w:r>
            <w:r w:rsidRPr="00002B5D">
              <w:rPr>
                <w:rFonts w:asciiTheme="minorHAnsi" w:hAnsiTheme="minorHAnsi" w:cs="Arial"/>
              </w:rPr>
              <w:t xml:space="preserve">ch oblastí. Jedna </w:t>
            </w:r>
            <w:r w:rsidR="006B470C" w:rsidRPr="00002B5D">
              <w:rPr>
                <w:rFonts w:asciiTheme="minorHAnsi" w:hAnsiTheme="minorHAnsi" w:cs="Arial"/>
              </w:rPr>
              <w:t>Rezidentní</w:t>
            </w:r>
            <w:r w:rsidRPr="00002B5D">
              <w:rPr>
                <w:rFonts w:asciiTheme="minorHAnsi" w:hAnsiTheme="minorHAnsi" w:cs="Arial"/>
              </w:rPr>
              <w:t xml:space="preserve"> oblast patří do jedné MČ. </w:t>
            </w:r>
          </w:p>
        </w:tc>
      </w:tr>
      <w:tr w:rsidR="00E53630" w:rsidRPr="00002B5D" w14:paraId="3B5C76D3" w14:textId="77777777" w:rsidTr="003568B9">
        <w:tc>
          <w:tcPr>
            <w:tcW w:w="2500" w:type="dxa"/>
            <w:tcBorders>
              <w:top w:val="single" w:sz="4" w:space="0" w:color="auto"/>
              <w:left w:val="single" w:sz="4" w:space="0" w:color="auto"/>
              <w:bottom w:val="single" w:sz="4" w:space="0" w:color="auto"/>
              <w:right w:val="single" w:sz="4" w:space="0" w:color="auto"/>
            </w:tcBorders>
          </w:tcPr>
          <w:p w14:paraId="517B62E8"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RZ</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58E338E"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Registrační značka vozidla</w:t>
            </w:r>
            <w:r w:rsidR="00EC5159" w:rsidRPr="00002B5D">
              <w:rPr>
                <w:rFonts w:asciiTheme="minorHAnsi" w:eastAsia="Times New Roman" w:hAnsiTheme="minorHAnsi" w:cs="Arial"/>
                <w:color w:val="000000"/>
                <w:lang w:eastAsia="cs-CZ"/>
              </w:rPr>
              <w:t xml:space="preserve"> ve smyslu zákona č. 56/2001 Sb.</w:t>
            </w:r>
          </w:p>
        </w:tc>
      </w:tr>
      <w:tr w:rsidR="00E53630" w:rsidRPr="00002B5D" w14:paraId="4911477F"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54744E2" w14:textId="77777777" w:rsidR="00E53630" w:rsidRPr="00002B5D" w:rsidRDefault="00E53630" w:rsidP="00EC52F1">
            <w:pPr>
              <w:suppressAutoHyphens w:val="0"/>
              <w:spacing w:line="240" w:lineRule="auto"/>
              <w:jc w:val="both"/>
              <w:rPr>
                <w:rFonts w:asciiTheme="minorHAnsi" w:eastAsia="Times New Roman" w:hAnsiTheme="minorHAnsi" w:cs="Arial"/>
                <w:color w:val="000000"/>
                <w:highlight w:val="yellow"/>
                <w:lang w:eastAsia="cs-CZ"/>
              </w:rPr>
            </w:pPr>
            <w:r w:rsidRPr="00002B5D">
              <w:rPr>
                <w:rFonts w:asciiTheme="minorHAnsi" w:eastAsia="Times New Roman" w:hAnsiTheme="minorHAnsi" w:cs="Arial"/>
                <w:color w:val="000000"/>
                <w:lang w:eastAsia="cs-CZ"/>
              </w:rPr>
              <w:t>Servisní zásah</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A2A6FD5" w14:textId="77777777" w:rsidR="00E53630" w:rsidRPr="00002B5D" w:rsidRDefault="007D601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Provedení zásahu či jiného úkonu ze strany DS, kterým bude zajištěno odstranění závady, celkové nebo jen částečné nedostupnosti či omezení funkčnosti Systému ZPS </w:t>
            </w:r>
            <w:r w:rsidR="00C426F6" w:rsidRPr="00002B5D">
              <w:rPr>
                <w:rFonts w:asciiTheme="minorHAnsi" w:eastAsia="Times New Roman" w:hAnsiTheme="minorHAnsi" w:cs="Arial"/>
                <w:color w:val="000000"/>
                <w:lang w:eastAsia="cs-CZ"/>
              </w:rPr>
              <w:t xml:space="preserve">nebo jeho jednotlivých komponent </w:t>
            </w:r>
            <w:r w:rsidRPr="00002B5D">
              <w:rPr>
                <w:rFonts w:asciiTheme="minorHAnsi" w:eastAsia="Times New Roman" w:hAnsiTheme="minorHAnsi" w:cs="Arial"/>
                <w:color w:val="000000"/>
                <w:lang w:eastAsia="cs-CZ"/>
              </w:rPr>
              <w:t xml:space="preserve">anebo provedení úpravy Systému ZPS </w:t>
            </w:r>
            <w:r w:rsidR="00C426F6" w:rsidRPr="00002B5D">
              <w:rPr>
                <w:rFonts w:asciiTheme="minorHAnsi" w:eastAsia="Times New Roman" w:hAnsiTheme="minorHAnsi" w:cs="Arial"/>
                <w:color w:val="000000"/>
                <w:lang w:eastAsia="cs-CZ"/>
              </w:rPr>
              <w:t xml:space="preserve">či jeho jednotlivých komponent </w:t>
            </w:r>
            <w:r w:rsidRPr="00002B5D">
              <w:rPr>
                <w:rFonts w:asciiTheme="minorHAnsi" w:eastAsia="Times New Roman" w:hAnsiTheme="minorHAnsi" w:cs="Arial"/>
                <w:color w:val="000000"/>
                <w:lang w:eastAsia="cs-CZ"/>
              </w:rPr>
              <w:t>na základě požadavku Zadavatele spočívající ve</w:t>
            </w:r>
            <w:r w:rsidR="00E53630" w:rsidRPr="00002B5D">
              <w:rPr>
                <w:rFonts w:asciiTheme="minorHAnsi" w:eastAsia="Times New Roman" w:hAnsiTheme="minorHAnsi" w:cs="Arial"/>
                <w:color w:val="000000"/>
                <w:lang w:eastAsia="cs-CZ"/>
              </w:rPr>
              <w:t xml:space="preserve"> změně v provozním prostředí, </w:t>
            </w:r>
            <w:r w:rsidR="003F147C" w:rsidRPr="00002B5D">
              <w:rPr>
                <w:rFonts w:asciiTheme="minorHAnsi" w:eastAsia="Times New Roman" w:hAnsiTheme="minorHAnsi" w:cs="Arial"/>
                <w:color w:val="000000"/>
                <w:lang w:eastAsia="cs-CZ"/>
              </w:rPr>
              <w:t xml:space="preserve">změně </w:t>
            </w:r>
            <w:r w:rsidR="00E53630" w:rsidRPr="00002B5D">
              <w:rPr>
                <w:rFonts w:asciiTheme="minorHAnsi" w:eastAsia="Times New Roman" w:hAnsiTheme="minorHAnsi" w:cs="Arial"/>
                <w:color w:val="000000"/>
                <w:lang w:eastAsia="cs-CZ"/>
              </w:rPr>
              <w:t>aplikace, parametrů nebo dat</w:t>
            </w:r>
            <w:r w:rsidR="00193F3D" w:rsidRPr="00002B5D">
              <w:rPr>
                <w:rFonts w:asciiTheme="minorHAnsi" w:eastAsia="Times New Roman" w:hAnsiTheme="minorHAnsi" w:cs="Arial"/>
                <w:color w:val="000000"/>
                <w:lang w:eastAsia="cs-CZ"/>
              </w:rPr>
              <w:t xml:space="preserve"> směřující k naplnění funkčnosti Systému ZPS</w:t>
            </w:r>
            <w:r w:rsidR="00E53630" w:rsidRPr="00002B5D">
              <w:rPr>
                <w:rFonts w:asciiTheme="minorHAnsi" w:eastAsia="Times New Roman" w:hAnsiTheme="minorHAnsi" w:cs="Arial"/>
                <w:color w:val="000000"/>
                <w:lang w:eastAsia="cs-CZ"/>
              </w:rPr>
              <w:t>.</w:t>
            </w:r>
            <w:r w:rsidR="009744D4" w:rsidRPr="00002B5D">
              <w:rPr>
                <w:rFonts w:asciiTheme="minorHAnsi" w:eastAsia="Times New Roman" w:hAnsiTheme="minorHAnsi" w:cs="Arial"/>
                <w:color w:val="000000"/>
                <w:lang w:eastAsia="cs-CZ"/>
              </w:rPr>
              <w:t xml:space="preserve"> Servisní zásahy jsou kategorizovány podle závažnosti poruchy ZPS či požadavku Zadavatele dle kategorizace v kapitole 6 níže, přičemž tato kategorizace může být u konkrétních Periodických plnění ZPS dále upřesněna.  </w:t>
            </w:r>
          </w:p>
        </w:tc>
      </w:tr>
      <w:tr w:rsidR="00E53630" w:rsidRPr="00002B5D" w14:paraId="323CF86C"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6F0BC90"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SLA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C7EA998" w14:textId="77777777" w:rsidR="00E53630" w:rsidRPr="00002B5D" w:rsidRDefault="00193F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Požadavky vyjadřující minimální požadovanou úroveň kvality služeb poskytovaných v rámci Periodických plnění.</w:t>
            </w:r>
          </w:p>
        </w:tc>
      </w:tr>
      <w:tr w:rsidR="00193F3D" w:rsidRPr="00002B5D" w14:paraId="58360CFD"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681316A8" w14:textId="77777777" w:rsidR="00193F3D" w:rsidRPr="00002B5D" w:rsidRDefault="00193F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Smlouva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F59198D" w14:textId="77777777" w:rsidR="00193F3D" w:rsidRPr="00002B5D" w:rsidDel="00193F3D" w:rsidRDefault="00193F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Smlouva o poskytování služby správy provozu zón placeného stání a dodávkách vybavení pro zóny placeného stání, jehož přílohou </w:t>
            </w:r>
            <w:r w:rsidRPr="00002B5D">
              <w:rPr>
                <w:rFonts w:asciiTheme="minorHAnsi" w:eastAsia="Times New Roman" w:hAnsiTheme="minorHAnsi" w:cs="Arial"/>
                <w:color w:val="000000"/>
                <w:lang w:eastAsia="cs-CZ"/>
              </w:rPr>
              <w:lastRenderedPageBreak/>
              <w:t>jsou tyto technické podmínky Zadavatele</w:t>
            </w:r>
            <w:r w:rsidR="00EC5159" w:rsidRPr="00002B5D">
              <w:rPr>
                <w:rFonts w:asciiTheme="minorHAnsi" w:eastAsia="Times New Roman" w:hAnsiTheme="minorHAnsi" w:cs="Arial"/>
                <w:color w:val="000000"/>
                <w:lang w:eastAsia="cs-CZ"/>
              </w:rPr>
              <w:t xml:space="preserve">. Návrh Smlouvy je obsažen v části 3 Zadávací dokumentace. </w:t>
            </w:r>
          </w:p>
        </w:tc>
      </w:tr>
      <w:tr w:rsidR="0017665F" w:rsidRPr="00002B5D" w14:paraId="41BF3399" w14:textId="77777777" w:rsidTr="005969A0">
        <w:tc>
          <w:tcPr>
            <w:tcW w:w="2500" w:type="dxa"/>
            <w:tcBorders>
              <w:top w:val="single" w:sz="4" w:space="0" w:color="auto"/>
              <w:left w:val="single" w:sz="4" w:space="0" w:color="auto"/>
              <w:bottom w:val="single" w:sz="4" w:space="0" w:color="auto"/>
              <w:right w:val="single" w:sz="4" w:space="0" w:color="auto"/>
            </w:tcBorders>
            <w:shd w:val="clear" w:color="auto" w:fill="auto"/>
          </w:tcPr>
          <w:p w14:paraId="2C9D2CCA" w14:textId="77777777" w:rsidR="0017665F" w:rsidRPr="00002B5D" w:rsidRDefault="0017665F"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lastRenderedPageBreak/>
              <w:t>Správcovský účet</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4CC03EC" w14:textId="77777777" w:rsidR="0017665F" w:rsidRPr="00002B5D" w:rsidRDefault="0017665F"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Ban</w:t>
            </w:r>
            <w:r w:rsidR="00A45D2C" w:rsidRPr="00002B5D">
              <w:rPr>
                <w:rFonts w:asciiTheme="minorHAnsi" w:eastAsia="Times New Roman" w:hAnsiTheme="minorHAnsi" w:cs="Arial"/>
                <w:color w:val="000000"/>
                <w:lang w:eastAsia="cs-CZ"/>
              </w:rPr>
              <w:t>kovní účet DS pro příjem úhrad P</w:t>
            </w:r>
            <w:r w:rsidRPr="00002B5D">
              <w:rPr>
                <w:rFonts w:asciiTheme="minorHAnsi" w:eastAsia="Times New Roman" w:hAnsiTheme="minorHAnsi" w:cs="Arial"/>
                <w:color w:val="000000"/>
                <w:lang w:eastAsia="cs-CZ"/>
              </w:rPr>
              <w:t>arkovného</w:t>
            </w:r>
            <w:r w:rsidR="00EC5159" w:rsidRPr="00002B5D">
              <w:rPr>
                <w:rFonts w:asciiTheme="minorHAnsi" w:eastAsia="Times New Roman" w:hAnsiTheme="minorHAnsi" w:cs="Arial"/>
                <w:color w:val="000000"/>
                <w:lang w:eastAsia="cs-CZ"/>
              </w:rPr>
              <w:t xml:space="preserve"> v rámci Platebního kanálu</w:t>
            </w:r>
            <w:r w:rsidRPr="00002B5D">
              <w:rPr>
                <w:rFonts w:asciiTheme="minorHAnsi" w:eastAsia="Times New Roman" w:hAnsiTheme="minorHAnsi" w:cs="Arial"/>
                <w:color w:val="000000"/>
                <w:lang w:eastAsia="cs-CZ"/>
              </w:rPr>
              <w:t>. DS  přijímá úhrady jménem a na účet HMP. Správcovský účet musí být výhradně určen pro příjem výše uvedených úhrad.</w:t>
            </w:r>
          </w:p>
        </w:tc>
      </w:tr>
      <w:tr w:rsidR="00E53630" w:rsidRPr="00002B5D" w14:paraId="1824D37A"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F2B5DA1"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Systém ZPS (SZPS)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DB3DCA8" w14:textId="77777777" w:rsidR="00193F3D" w:rsidRPr="00002B5D" w:rsidRDefault="00193F3D"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 Funkční celek určený k fungování ZPS a provádění správy ZPS na území HMP, který tvoří dodané a instalované PA, DZ, Dohledové centrum a další součásti stanovené ve Smlouvě či jejích přílohách, včetně všech vazeb s CIS. </w:t>
            </w:r>
          </w:p>
        </w:tc>
      </w:tr>
      <w:tr w:rsidR="00E53630" w:rsidRPr="00002B5D" w14:paraId="6889ECFF"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57D1BCDF"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TSK</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44790C7"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Technická správa komunikací hl. m. Prahy</w:t>
            </w:r>
          </w:p>
        </w:tc>
      </w:tr>
      <w:tr w:rsidR="00E53630" w:rsidRPr="00002B5D" w14:paraId="7BA86F4D"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E55D027"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ÚMČ</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D1F0FA9"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Úřad městské části</w:t>
            </w:r>
          </w:p>
        </w:tc>
      </w:tr>
      <w:tr w:rsidR="00E53630" w:rsidRPr="00002B5D" w14:paraId="7575883C"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7C2E3EC"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Úsek</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AAE8D74"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Základní prostorový prvek ZPS (zpravidla část místní komunikace mezi křižovatkami), na kterém je provozována ZPS </w:t>
            </w:r>
          </w:p>
        </w:tc>
      </w:tr>
      <w:tr w:rsidR="00316044" w:rsidRPr="00002B5D" w14:paraId="635D007B"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8F8519F" w14:textId="77777777" w:rsidR="00316044" w:rsidRPr="00002B5D"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Veřejná zakázka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96002ED" w14:textId="77777777" w:rsidR="00316044" w:rsidRPr="00002B5D"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Veřejná zakázka „Dodavatel služby provozu zón placeného stání v hlavním městě Praze“.</w:t>
            </w:r>
          </w:p>
        </w:tc>
      </w:tr>
      <w:tr w:rsidR="00E53630" w:rsidRPr="00002B5D" w14:paraId="743423D2"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1E86C58"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Vlastník nemovitosti</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C911089"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Fyzická osoba vlastnící nemovitost v RO.</w:t>
            </w:r>
          </w:p>
        </w:tc>
      </w:tr>
      <w:tr w:rsidR="00E53630" w:rsidRPr="00002B5D" w14:paraId="75224AA4"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F4F2E25"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Výzva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BAA08D9"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Pokyn </w:t>
            </w:r>
            <w:r w:rsidR="00733409" w:rsidRPr="00002B5D">
              <w:rPr>
                <w:rFonts w:asciiTheme="minorHAnsi" w:eastAsia="Times New Roman" w:hAnsiTheme="minorHAnsi" w:cs="Arial"/>
                <w:color w:val="000000"/>
                <w:lang w:eastAsia="cs-CZ"/>
              </w:rPr>
              <w:t>Zadavatel</w:t>
            </w:r>
            <w:r w:rsidRPr="00002B5D">
              <w:rPr>
                <w:rFonts w:asciiTheme="minorHAnsi" w:eastAsia="Times New Roman" w:hAnsiTheme="minorHAnsi" w:cs="Arial"/>
                <w:color w:val="000000"/>
                <w:lang w:eastAsia="cs-CZ"/>
              </w:rPr>
              <w:t>e k realizaci Jednorázového plnění</w:t>
            </w:r>
            <w:r w:rsidR="00600DE9" w:rsidRPr="00002B5D">
              <w:rPr>
                <w:rFonts w:asciiTheme="minorHAnsi" w:eastAsia="Times New Roman" w:hAnsiTheme="minorHAnsi" w:cs="Arial"/>
                <w:color w:val="000000"/>
                <w:lang w:eastAsia="cs-CZ"/>
              </w:rPr>
              <w:t xml:space="preserve"> ve smyslu článku 2</w:t>
            </w:r>
            <w:r w:rsidR="00237F51" w:rsidRPr="00002B5D">
              <w:rPr>
                <w:rFonts w:asciiTheme="minorHAnsi" w:eastAsia="Times New Roman" w:hAnsiTheme="minorHAnsi" w:cs="Arial"/>
                <w:color w:val="000000"/>
                <w:lang w:eastAsia="cs-CZ"/>
              </w:rPr>
              <w:t xml:space="preserve">, odst. 2.1, písm. </w:t>
            </w:r>
            <w:proofErr w:type="spellStart"/>
            <w:r w:rsidR="00237F51" w:rsidRPr="00002B5D">
              <w:rPr>
                <w:rFonts w:asciiTheme="minorHAnsi" w:eastAsia="Times New Roman" w:hAnsiTheme="minorHAnsi" w:cs="Arial"/>
                <w:color w:val="000000"/>
                <w:lang w:eastAsia="cs-CZ"/>
              </w:rPr>
              <w:t>ii</w:t>
            </w:r>
            <w:proofErr w:type="spellEnd"/>
            <w:r w:rsidR="00237F51" w:rsidRPr="00002B5D">
              <w:rPr>
                <w:rFonts w:asciiTheme="minorHAnsi" w:eastAsia="Times New Roman" w:hAnsiTheme="minorHAnsi" w:cs="Arial"/>
                <w:color w:val="000000"/>
                <w:lang w:eastAsia="cs-CZ"/>
              </w:rPr>
              <w:t>) Smlouvy</w:t>
            </w:r>
            <w:r w:rsidR="00600DE9" w:rsidRPr="00002B5D">
              <w:rPr>
                <w:rFonts w:asciiTheme="minorHAnsi" w:eastAsia="Times New Roman" w:hAnsiTheme="minorHAnsi" w:cs="Arial"/>
                <w:color w:val="000000"/>
                <w:lang w:eastAsia="cs-CZ"/>
              </w:rPr>
              <w:t>.</w:t>
            </w:r>
          </w:p>
        </w:tc>
      </w:tr>
      <w:tr w:rsidR="00316044" w:rsidRPr="00002B5D" w14:paraId="65A27793"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F965F4D" w14:textId="77777777" w:rsidR="00316044" w:rsidRPr="00002B5D"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Zadávací dokumentace</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6D2F234" w14:textId="77777777" w:rsidR="00316044" w:rsidRPr="00002B5D" w:rsidRDefault="00316044"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Zadávací dokumentace Veřejné zakázky</w:t>
            </w:r>
            <w:r w:rsidR="005B2D3B" w:rsidRPr="00002B5D">
              <w:rPr>
                <w:rFonts w:asciiTheme="minorHAnsi" w:eastAsia="Times New Roman" w:hAnsiTheme="minorHAnsi" w:cs="Arial"/>
                <w:color w:val="000000"/>
                <w:lang w:eastAsia="cs-CZ"/>
              </w:rPr>
              <w:t>.</w:t>
            </w:r>
          </w:p>
        </w:tc>
      </w:tr>
      <w:tr w:rsidR="00F338AF" w:rsidRPr="00002B5D" w14:paraId="3EE04E99"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24D23592" w14:textId="77777777" w:rsidR="00F338AF" w:rsidRPr="00002B5D" w:rsidRDefault="00F338AF"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Zadavatel</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F5DDC7C" w14:textId="77777777" w:rsidR="00F338AF" w:rsidRPr="00002B5D" w:rsidRDefault="00F338AF" w:rsidP="001174B4">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Technická správa komunikací hlavního města Prahy, jež je zároveň správcem Systému ZPS, </w:t>
            </w:r>
            <w:r w:rsidR="001174B4" w:rsidRPr="00002B5D">
              <w:rPr>
                <w:rFonts w:asciiTheme="minorHAnsi" w:eastAsia="Times New Roman" w:hAnsiTheme="minorHAnsi" w:cs="Arial"/>
                <w:color w:val="000000"/>
                <w:lang w:eastAsia="cs-CZ"/>
              </w:rPr>
              <w:t>kter</w:t>
            </w:r>
            <w:r w:rsidR="001174B4">
              <w:rPr>
                <w:rFonts w:asciiTheme="minorHAnsi" w:eastAsia="Times New Roman" w:hAnsiTheme="minorHAnsi" w:cs="Arial"/>
                <w:color w:val="000000"/>
                <w:lang w:eastAsia="cs-CZ"/>
              </w:rPr>
              <w:t>ý</w:t>
            </w:r>
            <w:r w:rsidR="001174B4"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je HMP pověřen k zajištění vybraných činností v rámci provozu ZPS</w:t>
            </w:r>
            <w:r w:rsidR="005B2D3B" w:rsidRPr="00002B5D">
              <w:rPr>
                <w:rFonts w:asciiTheme="minorHAnsi" w:eastAsia="Times New Roman" w:hAnsiTheme="minorHAnsi" w:cs="Arial"/>
                <w:color w:val="000000"/>
                <w:lang w:eastAsia="cs-CZ"/>
              </w:rPr>
              <w:t>.</w:t>
            </w:r>
          </w:p>
        </w:tc>
      </w:tr>
      <w:tr w:rsidR="00766131" w:rsidRPr="00002B5D" w14:paraId="47C5F8C8" w14:textId="77777777" w:rsidTr="003568B9">
        <w:trPr>
          <w:ins w:id="12" w:author="Autor"/>
        </w:trPr>
        <w:tc>
          <w:tcPr>
            <w:tcW w:w="2500" w:type="dxa"/>
            <w:tcBorders>
              <w:top w:val="single" w:sz="4" w:space="0" w:color="auto"/>
              <w:left w:val="single" w:sz="4" w:space="0" w:color="auto"/>
              <w:bottom w:val="single" w:sz="4" w:space="0" w:color="auto"/>
              <w:right w:val="single" w:sz="4" w:space="0" w:color="auto"/>
            </w:tcBorders>
            <w:shd w:val="clear" w:color="auto" w:fill="auto"/>
          </w:tcPr>
          <w:p w14:paraId="3E341D59" w14:textId="77777777" w:rsidR="00766131" w:rsidRPr="00002B5D" w:rsidRDefault="00766131" w:rsidP="00EC52F1">
            <w:pPr>
              <w:suppressAutoHyphens w:val="0"/>
              <w:spacing w:line="240" w:lineRule="auto"/>
              <w:jc w:val="both"/>
              <w:rPr>
                <w:ins w:id="13" w:author="Autor"/>
                <w:rFonts w:asciiTheme="minorHAnsi" w:eastAsia="Times New Roman" w:hAnsiTheme="minorHAnsi" w:cs="Arial"/>
                <w:color w:val="000000"/>
                <w:lang w:eastAsia="cs-CZ"/>
              </w:rPr>
            </w:pPr>
            <w:ins w:id="14" w:author="Autor">
              <w:r>
                <w:rPr>
                  <w:rFonts w:asciiTheme="minorHAnsi" w:eastAsia="Times New Roman" w:hAnsiTheme="minorHAnsi" w:cs="Arial"/>
                  <w:color w:val="000000"/>
                  <w:lang w:eastAsia="cs-CZ"/>
                </w:rPr>
                <w:t>Zakázkový SW ZPS</w:t>
              </w:r>
            </w:ins>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056AA08" w14:textId="5163B398" w:rsidR="00766131" w:rsidRPr="00002B5D" w:rsidRDefault="00766131" w:rsidP="00242088">
            <w:pPr>
              <w:suppressAutoHyphens w:val="0"/>
              <w:spacing w:line="240" w:lineRule="auto"/>
              <w:jc w:val="both"/>
              <w:rPr>
                <w:ins w:id="15" w:author="Autor"/>
                <w:rFonts w:asciiTheme="minorHAnsi" w:eastAsia="Times New Roman" w:hAnsiTheme="minorHAnsi" w:cs="Arial"/>
                <w:color w:val="000000"/>
                <w:lang w:eastAsia="cs-CZ"/>
              </w:rPr>
            </w:pPr>
            <w:ins w:id="16" w:author="Autor">
              <w:r>
                <w:rPr>
                  <w:rFonts w:asciiTheme="minorHAnsi" w:eastAsia="Times New Roman" w:hAnsiTheme="minorHAnsi" w:cs="Arial"/>
                  <w:color w:val="000000"/>
                  <w:lang w:eastAsia="cs-CZ"/>
                </w:rPr>
                <w:t xml:space="preserve">SW </w:t>
              </w:r>
              <w:del w:id="17" w:author="Autor">
                <w:r w:rsidDel="00E163D6">
                  <w:rPr>
                    <w:rFonts w:asciiTheme="minorHAnsi" w:eastAsia="Times New Roman" w:hAnsiTheme="minorHAnsi" w:cs="Arial"/>
                    <w:color w:val="000000"/>
                    <w:lang w:eastAsia="cs-CZ"/>
                  </w:rPr>
                  <w:delText>vytvořený výhradně</w:delText>
                </w:r>
              </w:del>
              <w:r w:rsidR="00E163D6">
                <w:rPr>
                  <w:rFonts w:asciiTheme="minorHAnsi" w:eastAsia="Times New Roman" w:hAnsiTheme="minorHAnsi" w:cs="Arial"/>
                  <w:color w:val="000000"/>
                  <w:lang w:eastAsia="cs-CZ"/>
                </w:rPr>
                <w:t>zhotovený</w:t>
              </w:r>
              <w:r>
                <w:rPr>
                  <w:rFonts w:asciiTheme="minorHAnsi" w:eastAsia="Times New Roman" w:hAnsiTheme="minorHAnsi" w:cs="Arial"/>
                  <w:color w:val="000000"/>
                  <w:lang w:eastAsia="cs-CZ"/>
                </w:rPr>
                <w:t xml:space="preserve"> </w:t>
              </w:r>
              <w:r w:rsidRPr="00766131">
                <w:rPr>
                  <w:rFonts w:asciiTheme="minorHAnsi" w:eastAsia="Times New Roman" w:hAnsiTheme="minorHAnsi" w:cs="Arial"/>
                  <w:color w:val="000000"/>
                  <w:lang w:eastAsia="cs-CZ"/>
                </w:rPr>
                <w:t>pro účely ZPS</w:t>
              </w:r>
              <w:r w:rsidR="00E163D6">
                <w:rPr>
                  <w:rFonts w:asciiTheme="minorHAnsi" w:eastAsia="Times New Roman" w:hAnsiTheme="minorHAnsi" w:cs="Arial"/>
                  <w:color w:val="000000"/>
                  <w:lang w:eastAsia="cs-CZ"/>
                </w:rPr>
                <w:t>, k jehož zhotovení dochází v rámci plnění Smlouvy</w:t>
              </w:r>
              <w:r w:rsidR="006F62E8">
                <w:rPr>
                  <w:rFonts w:asciiTheme="minorHAnsi" w:eastAsia="Times New Roman" w:hAnsiTheme="minorHAnsi" w:cs="Arial"/>
                  <w:color w:val="000000"/>
                  <w:lang w:eastAsia="cs-CZ"/>
                </w:rPr>
                <w:t>; za Zakázkový SW ZPS bude považován vždy i takový SW, k němuž DS poskytne licenci v rozsahu Licence na objednávku (viz definici v části 3 Zadávací dokumentace)</w:t>
              </w:r>
              <w:r w:rsidR="00E163D6">
                <w:rPr>
                  <w:rFonts w:asciiTheme="minorHAnsi" w:eastAsia="Times New Roman" w:hAnsiTheme="minorHAnsi" w:cs="Arial"/>
                  <w:color w:val="000000"/>
                  <w:lang w:eastAsia="cs-CZ"/>
                </w:rPr>
                <w:t>.</w:t>
              </w:r>
              <w:r w:rsidRPr="00766131">
                <w:rPr>
                  <w:rFonts w:asciiTheme="minorHAnsi" w:eastAsia="Times New Roman" w:hAnsiTheme="minorHAnsi" w:cs="Arial"/>
                  <w:color w:val="000000"/>
                  <w:lang w:eastAsia="cs-CZ"/>
                </w:rPr>
                <w:t xml:space="preserve"> </w:t>
              </w:r>
              <w:del w:id="18" w:author="Autor">
                <w:r w:rsidRPr="00766131" w:rsidDel="00E163D6">
                  <w:rPr>
                    <w:rFonts w:asciiTheme="minorHAnsi" w:eastAsia="Times New Roman" w:hAnsiTheme="minorHAnsi" w:cs="Arial"/>
                    <w:color w:val="000000"/>
                    <w:lang w:eastAsia="cs-CZ"/>
                  </w:rPr>
                  <w:delText>na základě této</w:delText>
                </w:r>
                <w:r w:rsidDel="00E163D6">
                  <w:rPr>
                    <w:rFonts w:asciiTheme="minorHAnsi" w:eastAsia="Times New Roman" w:hAnsiTheme="minorHAnsi" w:cs="Arial"/>
                    <w:color w:val="000000"/>
                    <w:lang w:eastAsia="cs-CZ"/>
                  </w:rPr>
                  <w:delText xml:space="preserve"> VZ.</w:delText>
                </w:r>
                <w:r w:rsidR="004226F2" w:rsidDel="00E163D6">
                  <w:rPr>
                    <w:rFonts w:asciiTheme="minorHAnsi" w:eastAsia="Times New Roman" w:hAnsiTheme="minorHAnsi" w:cs="Arial"/>
                    <w:color w:val="000000"/>
                    <w:lang w:eastAsia="cs-CZ"/>
                  </w:rPr>
                  <w:delText xml:space="preserve"> K Zakázkovému SW ZPS poskytuje DS </w:delText>
                </w:r>
                <w:r w:rsidR="004226F2" w:rsidDel="00E163D6">
                  <w:rPr>
                    <w:rFonts w:asciiTheme="minorHAnsi" w:hAnsiTheme="minorHAnsi" w:cs="Arial"/>
                  </w:rPr>
                  <w:delText>Licenci na objednávku (viz ZD část 3)</w:delText>
                </w:r>
              </w:del>
            </w:ins>
          </w:p>
        </w:tc>
      </w:tr>
      <w:tr w:rsidR="00E53630" w:rsidRPr="00002B5D" w14:paraId="5C383F15"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10E5DE83"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Zákaznické centrum</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D95F080"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Organizační jednotka </w:t>
            </w:r>
            <w:r w:rsidR="00F338AF" w:rsidRPr="00002B5D">
              <w:rPr>
                <w:rFonts w:asciiTheme="minorHAnsi" w:eastAsia="Times New Roman" w:hAnsiTheme="minorHAnsi" w:cs="Arial"/>
                <w:color w:val="000000"/>
                <w:lang w:eastAsia="cs-CZ"/>
              </w:rPr>
              <w:t>Zadavatele</w:t>
            </w:r>
            <w:r w:rsidRPr="00002B5D">
              <w:rPr>
                <w:rFonts w:asciiTheme="minorHAnsi" w:eastAsia="Times New Roman" w:hAnsiTheme="minorHAnsi" w:cs="Arial"/>
                <w:color w:val="000000"/>
                <w:lang w:eastAsia="cs-CZ"/>
              </w:rPr>
              <w:t xml:space="preserve">. Zabývá se </w:t>
            </w:r>
            <w:r w:rsidR="00EE7C1D" w:rsidRPr="00002B5D">
              <w:rPr>
                <w:rFonts w:asciiTheme="minorHAnsi" w:eastAsia="Times New Roman" w:hAnsiTheme="minorHAnsi" w:cs="Arial"/>
                <w:color w:val="000000"/>
                <w:lang w:eastAsia="cs-CZ"/>
              </w:rPr>
              <w:t xml:space="preserve">poskytováním informací veřejnosti, </w:t>
            </w:r>
            <w:r w:rsidRPr="00002B5D">
              <w:rPr>
                <w:rFonts w:asciiTheme="minorHAnsi" w:eastAsia="Times New Roman" w:hAnsiTheme="minorHAnsi" w:cs="Arial"/>
                <w:color w:val="000000"/>
                <w:lang w:eastAsia="cs-CZ"/>
              </w:rPr>
              <w:t xml:space="preserve">řešením požadavků držitelů POP na změny a úpravy v nastavení, řešení požadavků řidičů na zahájení a ukončení </w:t>
            </w:r>
            <w:r w:rsidR="006B470C" w:rsidRPr="00002B5D">
              <w:rPr>
                <w:rFonts w:asciiTheme="minorHAnsi" w:eastAsia="Times New Roman" w:hAnsiTheme="minorHAnsi" w:cs="Arial"/>
                <w:color w:val="000000"/>
                <w:lang w:eastAsia="cs-CZ"/>
              </w:rPr>
              <w:t>Parkovací</w:t>
            </w:r>
            <w:r w:rsidRPr="00002B5D">
              <w:rPr>
                <w:rFonts w:asciiTheme="minorHAnsi" w:eastAsia="Times New Roman" w:hAnsiTheme="minorHAnsi" w:cs="Arial"/>
                <w:color w:val="000000"/>
                <w:lang w:eastAsia="cs-CZ"/>
              </w:rPr>
              <w:t xml:space="preserve"> relace hrazené z předplatného účtu RZ. Stížnosti a podněty od uživatelů.</w:t>
            </w:r>
          </w:p>
        </w:tc>
      </w:tr>
      <w:tr w:rsidR="00E53630" w:rsidRPr="00002B5D" w14:paraId="3BD37FA0"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74D8E7A3"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Zařízení pro mobilní monitoring</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03B3E58"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Kontrolní zařízení ve vozidlech monitoringu, které umožňuje provádět</w:t>
            </w:r>
            <w:r w:rsidR="00EE7C1D" w:rsidRPr="00002B5D">
              <w:rPr>
                <w:rFonts w:asciiTheme="minorHAnsi" w:eastAsia="Times New Roman" w:hAnsiTheme="minorHAnsi" w:cs="Arial"/>
                <w:color w:val="000000"/>
                <w:lang w:eastAsia="cs-CZ"/>
              </w:rPr>
              <w:t xml:space="preserve"> </w:t>
            </w:r>
            <w:r w:rsidR="006B470C" w:rsidRPr="00002B5D">
              <w:rPr>
                <w:rFonts w:asciiTheme="minorHAnsi" w:eastAsia="Times New Roman" w:hAnsiTheme="minorHAnsi" w:cs="Arial"/>
                <w:color w:val="000000"/>
                <w:lang w:eastAsia="cs-CZ"/>
              </w:rPr>
              <w:t>Monitoring ZPS</w:t>
            </w:r>
            <w:r w:rsidR="00EE7C1D" w:rsidRPr="00002B5D">
              <w:rPr>
                <w:rFonts w:asciiTheme="minorHAnsi" w:eastAsia="Times New Roman" w:hAnsiTheme="minorHAnsi" w:cs="Arial"/>
                <w:color w:val="000000"/>
                <w:lang w:eastAsia="cs-CZ"/>
              </w:rPr>
              <w:t xml:space="preserve"> </w:t>
            </w:r>
            <w:r w:rsidRPr="00002B5D">
              <w:rPr>
                <w:rFonts w:asciiTheme="minorHAnsi" w:eastAsia="Times New Roman" w:hAnsiTheme="minorHAnsi" w:cs="Arial"/>
                <w:color w:val="000000"/>
                <w:lang w:eastAsia="cs-CZ"/>
              </w:rPr>
              <w:t>v silničním provozu</w:t>
            </w:r>
            <w:r w:rsidR="00EE7C1D" w:rsidRPr="00002B5D">
              <w:rPr>
                <w:rFonts w:asciiTheme="minorHAnsi" w:eastAsia="Times New Roman" w:hAnsiTheme="minorHAnsi" w:cs="Arial"/>
                <w:color w:val="000000"/>
                <w:lang w:eastAsia="cs-CZ"/>
              </w:rPr>
              <w:t xml:space="preserve">, komunikovat s CIS </w:t>
            </w:r>
            <w:r w:rsidRPr="00002B5D">
              <w:rPr>
                <w:rFonts w:asciiTheme="minorHAnsi" w:eastAsia="Times New Roman" w:hAnsiTheme="minorHAnsi" w:cs="Arial"/>
                <w:color w:val="000000"/>
                <w:lang w:eastAsia="cs-CZ"/>
              </w:rPr>
              <w:t xml:space="preserve">včetně pořizování fotodokumentace v požadovaném množství a </w:t>
            </w:r>
            <w:r w:rsidR="006C721F" w:rsidRPr="00002B5D">
              <w:rPr>
                <w:rFonts w:asciiTheme="minorHAnsi" w:eastAsia="Times New Roman" w:hAnsiTheme="minorHAnsi" w:cs="Arial"/>
                <w:color w:val="000000"/>
                <w:lang w:eastAsia="cs-CZ"/>
              </w:rPr>
              <w:t>kvalitě</w:t>
            </w:r>
            <w:r w:rsidRPr="00002B5D">
              <w:rPr>
                <w:rFonts w:asciiTheme="minorHAnsi" w:eastAsia="Times New Roman" w:hAnsiTheme="minorHAnsi" w:cs="Arial"/>
                <w:color w:val="000000"/>
                <w:lang w:eastAsia="cs-CZ"/>
              </w:rPr>
              <w:t>. Zároveň plní funkci sběru dopravně inženýrských dat a sledování stavu dopravního značení.</w:t>
            </w:r>
          </w:p>
        </w:tc>
      </w:tr>
      <w:tr w:rsidR="00E53630" w:rsidRPr="00002B5D" w14:paraId="3CE216D9"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3BD3E5CE"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Zařízení pro pochůzkový monitoring</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4B23F104"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Kontrolní zařízení (např. chytrý mobilní telefon), které umožňuje provádět při pochůzkové činnosti </w:t>
            </w:r>
            <w:r w:rsidR="006B470C" w:rsidRPr="00002B5D">
              <w:rPr>
                <w:rFonts w:asciiTheme="minorHAnsi" w:eastAsia="Times New Roman" w:hAnsiTheme="minorHAnsi" w:cs="Arial"/>
                <w:color w:val="000000"/>
                <w:lang w:eastAsia="cs-CZ"/>
              </w:rPr>
              <w:t>Monitoring ZPS</w:t>
            </w:r>
            <w:r w:rsidR="00EE7C1D" w:rsidRPr="00002B5D">
              <w:rPr>
                <w:rFonts w:asciiTheme="minorHAnsi" w:eastAsia="Times New Roman" w:hAnsiTheme="minorHAnsi" w:cs="Arial"/>
                <w:color w:val="000000"/>
                <w:lang w:eastAsia="cs-CZ"/>
              </w:rPr>
              <w:t xml:space="preserve">, komunikovat s CIS včetně pořizování fotodokumentace v požadovaném množství </w:t>
            </w:r>
            <w:r w:rsidR="00EE7C1D" w:rsidRPr="00002B5D">
              <w:rPr>
                <w:rFonts w:asciiTheme="minorHAnsi" w:eastAsia="Times New Roman" w:hAnsiTheme="minorHAnsi" w:cs="Arial"/>
                <w:color w:val="000000"/>
                <w:lang w:eastAsia="cs-CZ"/>
              </w:rPr>
              <w:lastRenderedPageBreak/>
              <w:t xml:space="preserve">a </w:t>
            </w:r>
            <w:r w:rsidR="006C721F" w:rsidRPr="00002B5D">
              <w:rPr>
                <w:rFonts w:asciiTheme="minorHAnsi" w:eastAsia="Times New Roman" w:hAnsiTheme="minorHAnsi" w:cs="Arial"/>
                <w:color w:val="000000"/>
                <w:lang w:eastAsia="cs-CZ"/>
              </w:rPr>
              <w:t>kvalitě</w:t>
            </w:r>
            <w:r w:rsidR="00EE7C1D" w:rsidRPr="00002B5D">
              <w:rPr>
                <w:rFonts w:asciiTheme="minorHAnsi" w:eastAsia="Times New Roman" w:hAnsiTheme="minorHAnsi" w:cs="Arial"/>
                <w:color w:val="000000"/>
                <w:lang w:eastAsia="cs-CZ"/>
              </w:rPr>
              <w:t>. Zároveň plní funkci sběru dopravně inženýrských dat a sledování stavu dopravního značení.</w:t>
            </w:r>
          </w:p>
        </w:tc>
      </w:tr>
      <w:tr w:rsidR="00E53630" w:rsidRPr="00002B5D" w14:paraId="395D2219"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89347FE"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lastRenderedPageBreak/>
              <w:t>Záznam o parkování</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553DA7D9"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Datový záznam o zjištění přítomnosti vozidla s danou RZ na daném místě a v daném čase.</w:t>
            </w:r>
          </w:p>
        </w:tc>
      </w:tr>
      <w:tr w:rsidR="00E53630" w:rsidRPr="00002B5D" w14:paraId="607EEE0F"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44F1F2FF"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Zóna placeného stání (ZPS)</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1103F948" w14:textId="77777777" w:rsidR="00E53630" w:rsidRPr="00002B5D" w:rsidRDefault="00E53630" w:rsidP="001174B4">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Souvislé území města, kde je parkování regulováno systémem placeného stání podle §23 zákona č. 13/1997Sb.</w:t>
            </w:r>
          </w:p>
        </w:tc>
      </w:tr>
      <w:tr w:rsidR="00E53630" w:rsidRPr="00002B5D" w14:paraId="308D6C66" w14:textId="77777777" w:rsidTr="003568B9">
        <w:tc>
          <w:tcPr>
            <w:tcW w:w="2500" w:type="dxa"/>
            <w:tcBorders>
              <w:top w:val="single" w:sz="4" w:space="0" w:color="auto"/>
              <w:left w:val="single" w:sz="4" w:space="0" w:color="auto"/>
              <w:bottom w:val="single" w:sz="4" w:space="0" w:color="auto"/>
              <w:right w:val="single" w:sz="4" w:space="0" w:color="auto"/>
            </w:tcBorders>
            <w:shd w:val="clear" w:color="auto" w:fill="auto"/>
          </w:tcPr>
          <w:p w14:paraId="007FAA6B"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Zúčtovací centrum </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CB96CBD" w14:textId="77777777" w:rsidR="00E53630" w:rsidRPr="00002B5D" w:rsidRDefault="00E53630"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Zúčtovací centrum provádí zúčtování finančních toků v </w:t>
            </w:r>
            <w:r w:rsidR="006B470C" w:rsidRPr="00002B5D">
              <w:rPr>
                <w:rFonts w:asciiTheme="minorHAnsi" w:eastAsia="Times New Roman" w:hAnsiTheme="minorHAnsi" w:cs="Arial"/>
                <w:color w:val="000000"/>
                <w:lang w:eastAsia="cs-CZ"/>
              </w:rPr>
              <w:t>Platební</w:t>
            </w:r>
            <w:r w:rsidRPr="00002B5D">
              <w:rPr>
                <w:rFonts w:asciiTheme="minorHAnsi" w:eastAsia="Times New Roman" w:hAnsiTheme="minorHAnsi" w:cs="Arial"/>
                <w:color w:val="000000"/>
                <w:lang w:eastAsia="cs-CZ"/>
              </w:rPr>
              <w:t>ch kanálech provozovaných v rámci ZPS.</w:t>
            </w:r>
          </w:p>
        </w:tc>
      </w:tr>
    </w:tbl>
    <w:p w14:paraId="3C844CE9" w14:textId="77777777" w:rsidR="008F7A09" w:rsidRPr="00002B5D" w:rsidRDefault="008F7A09" w:rsidP="00EC52F1">
      <w:pPr>
        <w:jc w:val="both"/>
        <w:rPr>
          <w:rFonts w:asciiTheme="minorHAnsi" w:hAnsiTheme="minorHAnsi" w:cs="Arial"/>
        </w:rPr>
      </w:pPr>
    </w:p>
    <w:p w14:paraId="3A8767E7" w14:textId="77777777" w:rsidR="00A23CD3" w:rsidRDefault="00A23CD3" w:rsidP="00EC52F1">
      <w:pPr>
        <w:suppressAutoHyphens w:val="0"/>
        <w:spacing w:after="0" w:line="240" w:lineRule="auto"/>
        <w:jc w:val="both"/>
        <w:rPr>
          <w:rFonts w:asciiTheme="minorHAnsi" w:hAnsiTheme="minorHAnsi" w:cs="Arial"/>
        </w:rPr>
      </w:pPr>
    </w:p>
    <w:p w14:paraId="77A9D9EA" w14:textId="77777777" w:rsidR="00A23CD3" w:rsidRDefault="00A23CD3" w:rsidP="00EC52F1">
      <w:pPr>
        <w:suppressAutoHyphens w:val="0"/>
        <w:spacing w:after="0" w:line="240" w:lineRule="auto"/>
        <w:jc w:val="both"/>
        <w:rPr>
          <w:rFonts w:asciiTheme="minorHAnsi" w:hAnsiTheme="minorHAnsi" w:cs="Arial"/>
        </w:rPr>
      </w:pPr>
    </w:p>
    <w:p w14:paraId="4A19CD69" w14:textId="77777777" w:rsidR="00A23CD3" w:rsidRDefault="00A23CD3" w:rsidP="00EC52F1">
      <w:pPr>
        <w:suppressAutoHyphens w:val="0"/>
        <w:spacing w:after="0" w:line="240" w:lineRule="auto"/>
        <w:jc w:val="both"/>
        <w:rPr>
          <w:rFonts w:asciiTheme="minorHAnsi" w:hAnsiTheme="minorHAnsi" w:cs="Arial"/>
        </w:rPr>
      </w:pPr>
    </w:p>
    <w:p w14:paraId="5AEA0218" w14:textId="77777777" w:rsidR="003568B9" w:rsidRPr="00002B5D" w:rsidRDefault="003568B9" w:rsidP="00EC52F1">
      <w:pPr>
        <w:suppressAutoHyphens w:val="0"/>
        <w:spacing w:after="0" w:line="240" w:lineRule="auto"/>
        <w:jc w:val="both"/>
        <w:rPr>
          <w:rFonts w:asciiTheme="minorHAnsi" w:hAnsiTheme="minorHAnsi" w:cs="Arial"/>
        </w:rPr>
      </w:pPr>
    </w:p>
    <w:p w14:paraId="5E5F4176" w14:textId="77777777" w:rsidR="00762C70" w:rsidRPr="00002B5D" w:rsidRDefault="000A4CAC" w:rsidP="00EC52F1">
      <w:pPr>
        <w:pStyle w:val="Nadpis1"/>
        <w:numPr>
          <w:ilvl w:val="0"/>
          <w:numId w:val="0"/>
        </w:numPr>
        <w:jc w:val="both"/>
        <w:rPr>
          <w:rFonts w:asciiTheme="minorHAnsi" w:hAnsiTheme="minorHAnsi" w:cs="Arial"/>
          <w:sz w:val="24"/>
          <w:szCs w:val="24"/>
        </w:rPr>
      </w:pPr>
      <w:r w:rsidRPr="00002B5D">
        <w:rPr>
          <w:rFonts w:asciiTheme="minorHAnsi" w:hAnsiTheme="minorHAnsi" w:cs="Arial"/>
          <w:sz w:val="24"/>
          <w:szCs w:val="24"/>
        </w:rPr>
        <w:t xml:space="preserve">I. </w:t>
      </w:r>
      <w:r w:rsidR="00762C70" w:rsidRPr="00002B5D">
        <w:rPr>
          <w:rFonts w:asciiTheme="minorHAnsi" w:hAnsiTheme="minorHAnsi" w:cs="Arial"/>
          <w:sz w:val="24"/>
          <w:szCs w:val="24"/>
        </w:rPr>
        <w:t xml:space="preserve">Předmět </w:t>
      </w:r>
      <w:r w:rsidR="00733409" w:rsidRPr="00002B5D">
        <w:rPr>
          <w:rFonts w:asciiTheme="minorHAnsi" w:hAnsiTheme="minorHAnsi" w:cs="Arial"/>
          <w:sz w:val="24"/>
          <w:szCs w:val="24"/>
        </w:rPr>
        <w:t>Veřejn</w:t>
      </w:r>
      <w:r w:rsidR="00762C70" w:rsidRPr="00002B5D">
        <w:rPr>
          <w:rFonts w:asciiTheme="minorHAnsi" w:hAnsiTheme="minorHAnsi" w:cs="Arial"/>
          <w:sz w:val="24"/>
          <w:szCs w:val="24"/>
        </w:rPr>
        <w:t>é zakázky</w:t>
      </w:r>
    </w:p>
    <w:p w14:paraId="075F378B" w14:textId="77777777" w:rsidR="00D03164" w:rsidRPr="00002B5D" w:rsidRDefault="00D03164" w:rsidP="00EC52F1">
      <w:pPr>
        <w:pStyle w:val="Nadpis2"/>
        <w:numPr>
          <w:ilvl w:val="0"/>
          <w:numId w:val="0"/>
        </w:numPr>
        <w:jc w:val="both"/>
        <w:rPr>
          <w:rFonts w:asciiTheme="minorHAnsi" w:hAnsiTheme="minorHAnsi" w:cs="Arial"/>
          <w:sz w:val="24"/>
          <w:szCs w:val="24"/>
        </w:rPr>
      </w:pPr>
      <w:r w:rsidRPr="00002B5D">
        <w:rPr>
          <w:rFonts w:asciiTheme="minorHAnsi" w:hAnsiTheme="minorHAnsi" w:cs="Arial"/>
          <w:sz w:val="24"/>
          <w:szCs w:val="24"/>
        </w:rPr>
        <w:t>Východiska</w:t>
      </w:r>
    </w:p>
    <w:p w14:paraId="6AE283A5" w14:textId="77777777" w:rsidR="00F02DEA" w:rsidRPr="00002B5D" w:rsidRDefault="00F02DEA" w:rsidP="00EC52F1">
      <w:pPr>
        <w:jc w:val="both"/>
        <w:rPr>
          <w:rFonts w:asciiTheme="minorHAnsi" w:hAnsiTheme="minorHAnsi" w:cs="Arial"/>
        </w:rPr>
      </w:pPr>
      <w:r w:rsidRPr="00002B5D">
        <w:rPr>
          <w:rFonts w:asciiTheme="minorHAnsi" w:hAnsiTheme="minorHAnsi" w:cs="Arial"/>
        </w:rPr>
        <w:t xml:space="preserve">Usnesením číslo 125 ze dne 28. 1. 2014 vzala Rada </w:t>
      </w:r>
      <w:r w:rsidR="00316044" w:rsidRPr="00002B5D">
        <w:rPr>
          <w:rFonts w:asciiTheme="minorHAnsi" w:hAnsiTheme="minorHAnsi" w:cs="Arial"/>
        </w:rPr>
        <w:t>HMP</w:t>
      </w:r>
      <w:r w:rsidRPr="00002B5D">
        <w:rPr>
          <w:rFonts w:asciiTheme="minorHAnsi" w:hAnsiTheme="minorHAnsi" w:cs="Arial"/>
        </w:rPr>
        <w:t xml:space="preserve"> na vědomí </w:t>
      </w:r>
      <w:r w:rsidR="00316044" w:rsidRPr="00002B5D">
        <w:rPr>
          <w:rFonts w:asciiTheme="minorHAnsi" w:hAnsiTheme="minorHAnsi" w:cs="Arial"/>
        </w:rPr>
        <w:t xml:space="preserve">Koncepci </w:t>
      </w:r>
      <w:r w:rsidRPr="00002B5D">
        <w:rPr>
          <w:rFonts w:asciiTheme="minorHAnsi" w:hAnsiTheme="minorHAnsi" w:cs="Arial"/>
        </w:rPr>
        <w:t>ZPS</w:t>
      </w:r>
      <w:r w:rsidR="00316044" w:rsidRPr="00002B5D">
        <w:rPr>
          <w:rFonts w:asciiTheme="minorHAnsi" w:hAnsiTheme="minorHAnsi" w:cs="Arial"/>
        </w:rPr>
        <w:t>.</w:t>
      </w:r>
    </w:p>
    <w:p w14:paraId="0EE13AF8" w14:textId="77777777" w:rsidR="00F02DEA" w:rsidRPr="00002B5D" w:rsidRDefault="00F02DEA" w:rsidP="00EC52F1">
      <w:pPr>
        <w:jc w:val="both"/>
        <w:rPr>
          <w:rFonts w:asciiTheme="minorHAnsi" w:hAnsiTheme="minorHAnsi" w:cs="Arial"/>
        </w:rPr>
      </w:pPr>
      <w:r w:rsidRPr="00002B5D">
        <w:rPr>
          <w:rFonts w:asciiTheme="minorHAnsi" w:hAnsiTheme="minorHAnsi" w:cs="Arial"/>
        </w:rPr>
        <w:t xml:space="preserve">Na území </w:t>
      </w:r>
      <w:r w:rsidR="00316044" w:rsidRPr="00002B5D">
        <w:rPr>
          <w:rFonts w:asciiTheme="minorHAnsi" w:hAnsiTheme="minorHAnsi" w:cs="Arial"/>
        </w:rPr>
        <w:t>HMP</w:t>
      </w:r>
      <w:r w:rsidRPr="00002B5D">
        <w:rPr>
          <w:rFonts w:asciiTheme="minorHAnsi" w:hAnsiTheme="minorHAnsi" w:cs="Arial"/>
        </w:rPr>
        <w:t xml:space="preserve"> se v současné době provozují zóny placeného stání v územích městských částí Praha 1, Praha 2, části Prahy 3 a Praha 7. </w:t>
      </w:r>
    </w:p>
    <w:p w14:paraId="719FF077" w14:textId="77777777" w:rsidR="00F02DEA" w:rsidRPr="00002B5D" w:rsidRDefault="00F02DEA" w:rsidP="00EC52F1">
      <w:pPr>
        <w:jc w:val="both"/>
        <w:rPr>
          <w:rFonts w:asciiTheme="minorHAnsi" w:hAnsiTheme="minorHAnsi" w:cs="Arial"/>
        </w:rPr>
      </w:pPr>
      <w:r w:rsidRPr="00002B5D">
        <w:rPr>
          <w:rFonts w:asciiTheme="minorHAnsi" w:hAnsiTheme="minorHAnsi" w:cs="Arial"/>
        </w:rPr>
        <w:t>Koncepce ZPS neznamená pouze extensivní rozšíření ZPS na další městské části, ale zejména jejich kvalitativní posun směrem k vyšší účinnosti celého systému</w:t>
      </w:r>
      <w:r w:rsidR="00EE7C1D" w:rsidRPr="00002B5D">
        <w:rPr>
          <w:rFonts w:asciiTheme="minorHAnsi" w:hAnsiTheme="minorHAnsi" w:cs="Arial"/>
        </w:rPr>
        <w:t>.</w:t>
      </w:r>
    </w:p>
    <w:p w14:paraId="1FD90429" w14:textId="77777777" w:rsidR="00E40AA6" w:rsidRPr="00002B5D" w:rsidRDefault="00E40AA6" w:rsidP="00EC52F1">
      <w:pPr>
        <w:jc w:val="both"/>
        <w:rPr>
          <w:rFonts w:asciiTheme="minorHAnsi" w:hAnsiTheme="minorHAnsi" w:cs="Arial"/>
        </w:rPr>
      </w:pPr>
      <w:r w:rsidRPr="00002B5D">
        <w:rPr>
          <w:rFonts w:asciiTheme="minorHAnsi" w:hAnsiTheme="minorHAnsi" w:cs="Arial"/>
        </w:rPr>
        <w:t>Poptávané služby vycházejí ze schválené koncepce, především stanovených primárních a sekundárních cílů:</w:t>
      </w:r>
    </w:p>
    <w:p w14:paraId="63816758" w14:textId="77777777" w:rsidR="00E40AA6" w:rsidRPr="00002B5D" w:rsidRDefault="00E40AA6" w:rsidP="00B74E36">
      <w:pPr>
        <w:numPr>
          <w:ilvl w:val="0"/>
          <w:numId w:val="18"/>
        </w:numPr>
        <w:ind w:left="360"/>
        <w:jc w:val="both"/>
        <w:rPr>
          <w:rFonts w:asciiTheme="minorHAnsi" w:hAnsiTheme="minorHAnsi" w:cs="Arial"/>
        </w:rPr>
      </w:pPr>
      <w:r w:rsidRPr="00002B5D">
        <w:rPr>
          <w:rFonts w:asciiTheme="minorHAnsi" w:hAnsiTheme="minorHAnsi" w:cs="Arial"/>
        </w:rPr>
        <w:t xml:space="preserve">Primární cíle (ochrana Rezidentů, umožnění parkování pro </w:t>
      </w:r>
      <w:r w:rsidR="00C35B1A" w:rsidRPr="00002B5D">
        <w:rPr>
          <w:rFonts w:asciiTheme="minorHAnsi" w:hAnsiTheme="minorHAnsi" w:cs="Arial"/>
        </w:rPr>
        <w:t>N</w:t>
      </w:r>
      <w:r w:rsidRPr="00002B5D">
        <w:rPr>
          <w:rFonts w:asciiTheme="minorHAnsi" w:hAnsiTheme="minorHAnsi" w:cs="Arial"/>
        </w:rPr>
        <w:t xml:space="preserve">ávštěvníky, zklidnění dopravy, vysoká </w:t>
      </w:r>
      <w:proofErr w:type="spellStart"/>
      <w:r w:rsidRPr="00002B5D">
        <w:rPr>
          <w:rFonts w:asciiTheme="minorHAnsi" w:hAnsiTheme="minorHAnsi" w:cs="Arial"/>
        </w:rPr>
        <w:t>respektovanost</w:t>
      </w:r>
      <w:proofErr w:type="spellEnd"/>
      <w:r w:rsidRPr="00002B5D">
        <w:rPr>
          <w:rFonts w:asciiTheme="minorHAnsi" w:hAnsiTheme="minorHAnsi" w:cs="Arial"/>
        </w:rPr>
        <w:t>)</w:t>
      </w:r>
      <w:r w:rsidR="005B2D3B" w:rsidRPr="00002B5D">
        <w:rPr>
          <w:rFonts w:asciiTheme="minorHAnsi" w:hAnsiTheme="minorHAnsi" w:cs="Arial"/>
        </w:rPr>
        <w:t>.</w:t>
      </w:r>
    </w:p>
    <w:p w14:paraId="76667BA0" w14:textId="77777777" w:rsidR="00F02DEA" w:rsidRPr="00002B5D" w:rsidRDefault="00E40AA6" w:rsidP="00B74E36">
      <w:pPr>
        <w:numPr>
          <w:ilvl w:val="0"/>
          <w:numId w:val="18"/>
        </w:numPr>
        <w:ind w:left="360"/>
        <w:jc w:val="both"/>
        <w:rPr>
          <w:rFonts w:asciiTheme="minorHAnsi" w:hAnsiTheme="minorHAnsi" w:cs="Arial"/>
        </w:rPr>
      </w:pPr>
      <w:r w:rsidRPr="00002B5D">
        <w:rPr>
          <w:rFonts w:asciiTheme="minorHAnsi" w:hAnsiTheme="minorHAnsi" w:cs="Arial"/>
        </w:rPr>
        <w:t>Sekundární cíle (</w:t>
      </w:r>
      <w:proofErr w:type="spellStart"/>
      <w:r w:rsidRPr="00002B5D">
        <w:rPr>
          <w:rFonts w:asciiTheme="minorHAnsi" w:hAnsiTheme="minorHAnsi" w:cs="Arial"/>
        </w:rPr>
        <w:t>rozvojeschopnost</w:t>
      </w:r>
      <w:proofErr w:type="spellEnd"/>
      <w:r w:rsidRPr="00002B5D">
        <w:rPr>
          <w:rFonts w:asciiTheme="minorHAnsi" w:hAnsiTheme="minorHAnsi" w:cs="Arial"/>
        </w:rPr>
        <w:t xml:space="preserve"> a adaptabilita ZPS, zvýšení komfortu a nabídka nových služeb uživatelům, podpora provozu ZPS)</w:t>
      </w:r>
      <w:r w:rsidR="005B2D3B" w:rsidRPr="00002B5D">
        <w:rPr>
          <w:rFonts w:asciiTheme="minorHAnsi" w:hAnsiTheme="minorHAnsi" w:cs="Arial"/>
        </w:rPr>
        <w:t>.</w:t>
      </w:r>
    </w:p>
    <w:p w14:paraId="54A18F1A" w14:textId="77777777" w:rsidR="00E40AA6" w:rsidRPr="00002B5D" w:rsidRDefault="005217FA" w:rsidP="00EC52F1">
      <w:pPr>
        <w:jc w:val="both"/>
        <w:rPr>
          <w:rFonts w:asciiTheme="minorHAnsi" w:hAnsiTheme="minorHAnsi" w:cs="Arial"/>
        </w:rPr>
      </w:pPr>
      <w:r w:rsidRPr="00002B5D">
        <w:rPr>
          <w:rFonts w:asciiTheme="minorHAnsi" w:hAnsiTheme="minorHAnsi" w:cs="Arial"/>
        </w:rPr>
        <w:t>Mezi základní principy Koncepce ZPS patří:</w:t>
      </w:r>
    </w:p>
    <w:p w14:paraId="54FBBA87" w14:textId="77777777" w:rsidR="005217FA" w:rsidRPr="00002B5D" w:rsidRDefault="0086068D" w:rsidP="00B74E36">
      <w:pPr>
        <w:numPr>
          <w:ilvl w:val="0"/>
          <w:numId w:val="19"/>
        </w:numPr>
        <w:ind w:left="360"/>
        <w:jc w:val="both"/>
        <w:rPr>
          <w:rFonts w:asciiTheme="minorHAnsi" w:hAnsiTheme="minorHAnsi" w:cs="Arial"/>
        </w:rPr>
      </w:pPr>
      <w:r w:rsidRPr="00002B5D">
        <w:rPr>
          <w:rFonts w:asciiTheme="minorHAnsi" w:hAnsiTheme="minorHAnsi" w:cs="Arial"/>
        </w:rPr>
        <w:t>O</w:t>
      </w:r>
      <w:r w:rsidR="005217FA" w:rsidRPr="00002B5D">
        <w:rPr>
          <w:rFonts w:asciiTheme="minorHAnsi" w:hAnsiTheme="minorHAnsi" w:cs="Arial"/>
        </w:rPr>
        <w:t>právnění k </w:t>
      </w:r>
      <w:r w:rsidR="001174B4">
        <w:rPr>
          <w:rFonts w:asciiTheme="minorHAnsi" w:hAnsiTheme="minorHAnsi" w:cs="Arial"/>
        </w:rPr>
        <w:t>parkování</w:t>
      </w:r>
      <w:r w:rsidR="005217FA" w:rsidRPr="00002B5D">
        <w:rPr>
          <w:rFonts w:asciiTheme="minorHAnsi" w:hAnsiTheme="minorHAnsi" w:cs="Arial"/>
        </w:rPr>
        <w:t xml:space="preserve"> v ZPS se váže vždy na RZ, </w:t>
      </w:r>
      <w:r w:rsidR="00EE7C1D" w:rsidRPr="00002B5D">
        <w:rPr>
          <w:rFonts w:asciiTheme="minorHAnsi" w:hAnsiTheme="minorHAnsi" w:cs="Arial"/>
        </w:rPr>
        <w:t>dobu jeho platnosti</w:t>
      </w:r>
      <w:r w:rsidR="005217FA" w:rsidRPr="00002B5D">
        <w:rPr>
          <w:rFonts w:asciiTheme="minorHAnsi" w:hAnsiTheme="minorHAnsi" w:cs="Arial"/>
        </w:rPr>
        <w:t xml:space="preserve"> a místo </w:t>
      </w:r>
      <w:r w:rsidR="00EE7C1D" w:rsidRPr="00002B5D">
        <w:rPr>
          <w:rFonts w:asciiTheme="minorHAnsi" w:hAnsiTheme="minorHAnsi" w:cs="Arial"/>
        </w:rPr>
        <w:t xml:space="preserve">platnosti </w:t>
      </w:r>
      <w:r w:rsidR="005217FA" w:rsidRPr="00002B5D">
        <w:rPr>
          <w:rFonts w:asciiTheme="minorHAnsi" w:hAnsiTheme="minorHAnsi" w:cs="Arial"/>
        </w:rPr>
        <w:t xml:space="preserve">určené </w:t>
      </w:r>
      <w:r w:rsidR="00733409" w:rsidRPr="00002B5D">
        <w:rPr>
          <w:rFonts w:asciiTheme="minorHAnsi" w:hAnsiTheme="minorHAnsi" w:cs="Arial"/>
        </w:rPr>
        <w:t>Ú</w:t>
      </w:r>
      <w:r w:rsidR="005217FA" w:rsidRPr="00002B5D">
        <w:rPr>
          <w:rFonts w:asciiTheme="minorHAnsi" w:hAnsiTheme="minorHAnsi" w:cs="Arial"/>
        </w:rPr>
        <w:t>sekem ZPS</w:t>
      </w:r>
      <w:r w:rsidRPr="00002B5D">
        <w:rPr>
          <w:rFonts w:asciiTheme="minorHAnsi" w:hAnsiTheme="minorHAnsi" w:cs="Arial"/>
        </w:rPr>
        <w:t>.</w:t>
      </w:r>
    </w:p>
    <w:p w14:paraId="582F9DF7" w14:textId="77777777" w:rsidR="0086068D" w:rsidRPr="00002B5D" w:rsidRDefault="0086068D" w:rsidP="00B74E36">
      <w:pPr>
        <w:numPr>
          <w:ilvl w:val="0"/>
          <w:numId w:val="20"/>
        </w:numPr>
        <w:ind w:left="360"/>
        <w:jc w:val="both"/>
        <w:rPr>
          <w:rFonts w:asciiTheme="minorHAnsi" w:hAnsiTheme="minorHAnsi" w:cs="Arial"/>
        </w:rPr>
      </w:pPr>
      <w:r w:rsidRPr="00002B5D">
        <w:rPr>
          <w:rFonts w:asciiTheme="minorHAnsi" w:hAnsiTheme="minorHAnsi" w:cs="Arial"/>
        </w:rPr>
        <w:t>V ZPS existují zóny se 3 různými režimy:</w:t>
      </w:r>
    </w:p>
    <w:p w14:paraId="35CBED2A" w14:textId="77777777" w:rsidR="0086068D" w:rsidRPr="00002B5D" w:rsidRDefault="0086068D" w:rsidP="00B74E36">
      <w:pPr>
        <w:numPr>
          <w:ilvl w:val="1"/>
          <w:numId w:val="20"/>
        </w:numPr>
        <w:ind w:left="720"/>
        <w:jc w:val="both"/>
        <w:rPr>
          <w:rFonts w:asciiTheme="minorHAnsi" w:hAnsiTheme="minorHAnsi" w:cs="Arial"/>
        </w:rPr>
      </w:pPr>
      <w:r w:rsidRPr="00002B5D">
        <w:rPr>
          <w:rFonts w:asciiTheme="minorHAnsi" w:hAnsiTheme="minorHAnsi" w:cs="Arial"/>
        </w:rPr>
        <w:t xml:space="preserve">rezidentní režim: oprávnění k </w:t>
      </w:r>
      <w:r w:rsidR="001174B4">
        <w:rPr>
          <w:rFonts w:asciiTheme="minorHAnsi" w:hAnsiTheme="minorHAnsi" w:cs="Arial"/>
        </w:rPr>
        <w:t>parkování</w:t>
      </w:r>
      <w:r w:rsidRPr="00002B5D">
        <w:rPr>
          <w:rFonts w:asciiTheme="minorHAnsi" w:hAnsiTheme="minorHAnsi" w:cs="Arial"/>
        </w:rPr>
        <w:t xml:space="preserve"> vzniká na základě </w:t>
      </w:r>
      <w:r w:rsidR="006B470C" w:rsidRPr="00002B5D">
        <w:rPr>
          <w:rFonts w:asciiTheme="minorHAnsi" w:hAnsiTheme="minorHAnsi" w:cs="Arial"/>
        </w:rPr>
        <w:t>Parkovací</w:t>
      </w:r>
      <w:r w:rsidRPr="00002B5D">
        <w:rPr>
          <w:rFonts w:asciiTheme="minorHAnsi" w:hAnsiTheme="minorHAnsi" w:cs="Arial"/>
        </w:rPr>
        <w:t xml:space="preserve">ch </w:t>
      </w:r>
      <w:r w:rsidR="00E66E4B" w:rsidRPr="00002B5D">
        <w:rPr>
          <w:rFonts w:asciiTheme="minorHAnsi" w:hAnsiTheme="minorHAnsi" w:cs="Arial"/>
        </w:rPr>
        <w:t>oprávnění</w:t>
      </w:r>
      <w:r w:rsidRPr="00002B5D">
        <w:rPr>
          <w:rFonts w:asciiTheme="minorHAnsi" w:hAnsiTheme="minorHAnsi" w:cs="Arial"/>
        </w:rPr>
        <w:t xml:space="preserve"> vydávaných </w:t>
      </w:r>
      <w:r w:rsidR="00FE66A1" w:rsidRPr="00002B5D">
        <w:rPr>
          <w:rFonts w:asciiTheme="minorHAnsi" w:hAnsiTheme="minorHAnsi" w:cs="Arial"/>
        </w:rPr>
        <w:t>R</w:t>
      </w:r>
      <w:r w:rsidRPr="00002B5D">
        <w:rPr>
          <w:rFonts w:asciiTheme="minorHAnsi" w:hAnsiTheme="minorHAnsi" w:cs="Arial"/>
        </w:rPr>
        <w:t>ezidentům</w:t>
      </w:r>
      <w:r w:rsidR="006C721F" w:rsidRPr="00002B5D">
        <w:rPr>
          <w:rFonts w:asciiTheme="minorHAnsi" w:hAnsiTheme="minorHAnsi" w:cs="Arial"/>
        </w:rPr>
        <w:t>, Vlastníkům nemovitostí</w:t>
      </w:r>
      <w:r w:rsidRPr="00002B5D">
        <w:rPr>
          <w:rFonts w:asciiTheme="minorHAnsi" w:hAnsiTheme="minorHAnsi" w:cs="Arial"/>
        </w:rPr>
        <w:t xml:space="preserve"> a </w:t>
      </w:r>
      <w:r w:rsidR="004E7563" w:rsidRPr="00002B5D">
        <w:rPr>
          <w:rFonts w:asciiTheme="minorHAnsi" w:hAnsiTheme="minorHAnsi" w:cs="Arial"/>
        </w:rPr>
        <w:t>A</w:t>
      </w:r>
      <w:r w:rsidRPr="00002B5D">
        <w:rPr>
          <w:rFonts w:asciiTheme="minorHAnsi" w:hAnsiTheme="minorHAnsi" w:cs="Arial"/>
        </w:rPr>
        <w:t xml:space="preserve">bonentům. Parkovací </w:t>
      </w:r>
      <w:r w:rsidR="00E66E4B" w:rsidRPr="00002B5D">
        <w:rPr>
          <w:rFonts w:asciiTheme="minorHAnsi" w:hAnsiTheme="minorHAnsi" w:cs="Arial"/>
        </w:rPr>
        <w:t>oprávnění</w:t>
      </w:r>
      <w:r w:rsidRPr="00002B5D">
        <w:rPr>
          <w:rFonts w:asciiTheme="minorHAnsi" w:hAnsiTheme="minorHAnsi" w:cs="Arial"/>
        </w:rPr>
        <w:t xml:space="preserve"> jsou </w:t>
      </w:r>
      <w:r w:rsidR="00544A46" w:rsidRPr="00002B5D">
        <w:rPr>
          <w:rFonts w:asciiTheme="minorHAnsi" w:hAnsiTheme="minorHAnsi" w:cs="Arial"/>
        </w:rPr>
        <w:t xml:space="preserve">evidovaná </w:t>
      </w:r>
      <w:r w:rsidRPr="00002B5D">
        <w:rPr>
          <w:rFonts w:asciiTheme="minorHAnsi" w:hAnsiTheme="minorHAnsi" w:cs="Arial"/>
        </w:rPr>
        <w:t xml:space="preserve">v CIS a obsahují informace o RZ, období platnosti a </w:t>
      </w:r>
      <w:r w:rsidR="006B470C" w:rsidRPr="00002B5D">
        <w:rPr>
          <w:rFonts w:asciiTheme="minorHAnsi" w:hAnsiTheme="minorHAnsi" w:cs="Arial"/>
        </w:rPr>
        <w:t>Parkovací</w:t>
      </w:r>
      <w:r w:rsidRPr="00002B5D">
        <w:rPr>
          <w:rFonts w:asciiTheme="minorHAnsi" w:hAnsiTheme="minorHAnsi" w:cs="Arial"/>
        </w:rPr>
        <w:t xml:space="preserve"> oblasti;</w:t>
      </w:r>
    </w:p>
    <w:p w14:paraId="6B563554" w14:textId="77777777" w:rsidR="0086068D" w:rsidRPr="00002B5D" w:rsidRDefault="0086068D" w:rsidP="00B74E36">
      <w:pPr>
        <w:numPr>
          <w:ilvl w:val="1"/>
          <w:numId w:val="20"/>
        </w:numPr>
        <w:ind w:left="720"/>
        <w:jc w:val="both"/>
        <w:rPr>
          <w:rFonts w:asciiTheme="minorHAnsi" w:hAnsiTheme="minorHAnsi" w:cs="Arial"/>
        </w:rPr>
      </w:pPr>
      <w:r w:rsidRPr="00002B5D">
        <w:rPr>
          <w:rFonts w:asciiTheme="minorHAnsi" w:hAnsiTheme="minorHAnsi" w:cs="Arial"/>
        </w:rPr>
        <w:t xml:space="preserve">návštěvnický režim: oprávnění k </w:t>
      </w:r>
      <w:r w:rsidR="001174B4">
        <w:rPr>
          <w:rFonts w:asciiTheme="minorHAnsi" w:hAnsiTheme="minorHAnsi" w:cs="Arial"/>
        </w:rPr>
        <w:t>parkování</w:t>
      </w:r>
      <w:r w:rsidRPr="00002B5D">
        <w:rPr>
          <w:rFonts w:asciiTheme="minorHAnsi" w:hAnsiTheme="minorHAnsi" w:cs="Arial"/>
        </w:rPr>
        <w:t xml:space="preserve"> vzniká na základě </w:t>
      </w:r>
      <w:r w:rsidR="00544A46" w:rsidRPr="00002B5D">
        <w:rPr>
          <w:rFonts w:asciiTheme="minorHAnsi" w:hAnsiTheme="minorHAnsi" w:cs="Arial"/>
        </w:rPr>
        <w:t>P</w:t>
      </w:r>
      <w:r w:rsidRPr="00002B5D">
        <w:rPr>
          <w:rFonts w:asciiTheme="minorHAnsi" w:hAnsiTheme="minorHAnsi" w:cs="Arial"/>
        </w:rPr>
        <w:t>arkovací relace realizované např. pomocí virtuálních parkovacích hodin</w:t>
      </w:r>
      <w:r w:rsidR="00A45D2C" w:rsidRPr="00002B5D">
        <w:rPr>
          <w:rFonts w:asciiTheme="minorHAnsi" w:hAnsiTheme="minorHAnsi" w:cs="Arial"/>
        </w:rPr>
        <w:t xml:space="preserve"> (VPH)</w:t>
      </w:r>
      <w:r w:rsidRPr="00002B5D">
        <w:rPr>
          <w:rFonts w:asciiTheme="minorHAnsi" w:hAnsiTheme="minorHAnsi" w:cs="Arial"/>
        </w:rPr>
        <w:t xml:space="preserve"> na mobilním telefonu nebo pomocí </w:t>
      </w:r>
      <w:r w:rsidR="006B470C" w:rsidRPr="00002B5D">
        <w:rPr>
          <w:rFonts w:asciiTheme="minorHAnsi" w:hAnsiTheme="minorHAnsi" w:cs="Arial"/>
        </w:rPr>
        <w:t>Parkovací</w:t>
      </w:r>
      <w:r w:rsidRPr="00002B5D">
        <w:rPr>
          <w:rFonts w:asciiTheme="minorHAnsi" w:hAnsiTheme="minorHAnsi" w:cs="Arial"/>
        </w:rPr>
        <w:t xml:space="preserve">ho automatu. Parkovací relace jsou evidované v CIS a obsahují informace o RZ, období platnosti a </w:t>
      </w:r>
      <w:r w:rsidR="00733409" w:rsidRPr="00002B5D">
        <w:rPr>
          <w:rFonts w:asciiTheme="minorHAnsi" w:hAnsiTheme="minorHAnsi" w:cs="Arial"/>
        </w:rPr>
        <w:t>Úsek</w:t>
      </w:r>
      <w:r w:rsidR="00EE7C1D" w:rsidRPr="00002B5D">
        <w:rPr>
          <w:rFonts w:asciiTheme="minorHAnsi" w:hAnsiTheme="minorHAnsi" w:cs="Arial"/>
        </w:rPr>
        <w:t>u ZPS</w:t>
      </w:r>
      <w:r w:rsidRPr="00002B5D">
        <w:rPr>
          <w:rFonts w:asciiTheme="minorHAnsi" w:hAnsiTheme="minorHAnsi" w:cs="Arial"/>
        </w:rPr>
        <w:t>;</w:t>
      </w:r>
    </w:p>
    <w:p w14:paraId="6548C5E2" w14:textId="77777777" w:rsidR="0086068D" w:rsidRPr="00002B5D" w:rsidRDefault="0086068D" w:rsidP="00B74E36">
      <w:pPr>
        <w:numPr>
          <w:ilvl w:val="1"/>
          <w:numId w:val="20"/>
        </w:numPr>
        <w:ind w:left="720"/>
        <w:jc w:val="both"/>
        <w:rPr>
          <w:rFonts w:asciiTheme="minorHAnsi" w:hAnsiTheme="minorHAnsi" w:cs="Arial"/>
        </w:rPr>
      </w:pPr>
      <w:r w:rsidRPr="00002B5D">
        <w:rPr>
          <w:rFonts w:asciiTheme="minorHAnsi" w:hAnsiTheme="minorHAnsi" w:cs="Arial"/>
        </w:rPr>
        <w:t>smíšený režim: oprávnění k </w:t>
      </w:r>
      <w:r w:rsidR="001174B4">
        <w:rPr>
          <w:rFonts w:asciiTheme="minorHAnsi" w:hAnsiTheme="minorHAnsi" w:cs="Arial"/>
        </w:rPr>
        <w:t>parkování</w:t>
      </w:r>
      <w:r w:rsidRPr="00002B5D">
        <w:rPr>
          <w:rFonts w:asciiTheme="minorHAnsi" w:hAnsiTheme="minorHAnsi" w:cs="Arial"/>
        </w:rPr>
        <w:t xml:space="preserve"> vzniká na základě </w:t>
      </w:r>
      <w:r w:rsidR="00544A46" w:rsidRPr="00002B5D">
        <w:rPr>
          <w:rFonts w:asciiTheme="minorHAnsi" w:hAnsiTheme="minorHAnsi" w:cs="Arial"/>
        </w:rPr>
        <w:t>P</w:t>
      </w:r>
      <w:r w:rsidRPr="00002B5D">
        <w:rPr>
          <w:rFonts w:asciiTheme="minorHAnsi" w:hAnsiTheme="minorHAnsi" w:cs="Arial"/>
        </w:rPr>
        <w:t>arkovací</w:t>
      </w:r>
      <w:r w:rsidR="00E66E4B" w:rsidRPr="00002B5D">
        <w:rPr>
          <w:rFonts w:asciiTheme="minorHAnsi" w:hAnsiTheme="minorHAnsi" w:cs="Arial"/>
        </w:rPr>
        <w:t>ho</w:t>
      </w:r>
      <w:r w:rsidRPr="00002B5D">
        <w:rPr>
          <w:rFonts w:asciiTheme="minorHAnsi" w:hAnsiTheme="minorHAnsi" w:cs="Arial"/>
        </w:rPr>
        <w:t xml:space="preserve"> </w:t>
      </w:r>
      <w:r w:rsidR="00E66E4B" w:rsidRPr="00002B5D">
        <w:rPr>
          <w:rFonts w:asciiTheme="minorHAnsi" w:hAnsiTheme="minorHAnsi" w:cs="Arial"/>
        </w:rPr>
        <w:t>oprávnění</w:t>
      </w:r>
      <w:r w:rsidRPr="00002B5D">
        <w:rPr>
          <w:rFonts w:asciiTheme="minorHAnsi" w:hAnsiTheme="minorHAnsi" w:cs="Arial"/>
        </w:rPr>
        <w:t xml:space="preserve"> a/nebo </w:t>
      </w:r>
      <w:r w:rsidR="00544A46" w:rsidRPr="00002B5D">
        <w:rPr>
          <w:rFonts w:asciiTheme="minorHAnsi" w:hAnsiTheme="minorHAnsi" w:cs="Arial"/>
        </w:rPr>
        <w:t>P</w:t>
      </w:r>
      <w:r w:rsidRPr="00002B5D">
        <w:rPr>
          <w:rFonts w:asciiTheme="minorHAnsi" w:hAnsiTheme="minorHAnsi" w:cs="Arial"/>
        </w:rPr>
        <w:t>arkovací relace.</w:t>
      </w:r>
    </w:p>
    <w:p w14:paraId="33DC5E5F" w14:textId="77777777" w:rsidR="00355498" w:rsidRPr="00002B5D" w:rsidRDefault="00355498" w:rsidP="00B74E36">
      <w:pPr>
        <w:numPr>
          <w:ilvl w:val="0"/>
          <w:numId w:val="20"/>
        </w:numPr>
        <w:ind w:left="360"/>
        <w:jc w:val="both"/>
        <w:rPr>
          <w:rFonts w:asciiTheme="minorHAnsi" w:hAnsiTheme="minorHAnsi" w:cs="Arial"/>
        </w:rPr>
      </w:pPr>
      <w:r w:rsidRPr="00002B5D">
        <w:rPr>
          <w:rFonts w:asciiTheme="minorHAnsi" w:hAnsiTheme="minorHAnsi" w:cs="Arial"/>
        </w:rPr>
        <w:lastRenderedPageBreak/>
        <w:t xml:space="preserve">Centrální informační systém je on-line spojen se subsystémy </w:t>
      </w:r>
      <w:r w:rsidR="006B470C" w:rsidRPr="00002B5D">
        <w:rPr>
          <w:rFonts w:asciiTheme="minorHAnsi" w:hAnsiTheme="minorHAnsi" w:cs="Arial"/>
        </w:rPr>
        <w:t>Parkovací</w:t>
      </w:r>
      <w:r w:rsidRPr="00002B5D">
        <w:rPr>
          <w:rFonts w:asciiTheme="minorHAnsi" w:hAnsiTheme="minorHAnsi" w:cs="Arial"/>
        </w:rPr>
        <w:t>ch automatů</w:t>
      </w:r>
      <w:r w:rsidR="00EE7C1D" w:rsidRPr="00002B5D">
        <w:rPr>
          <w:rFonts w:asciiTheme="minorHAnsi" w:hAnsiTheme="minorHAnsi" w:cs="Arial"/>
        </w:rPr>
        <w:t xml:space="preserve">, </w:t>
      </w:r>
      <w:r w:rsidR="006B470C" w:rsidRPr="00002B5D">
        <w:rPr>
          <w:rFonts w:asciiTheme="minorHAnsi" w:hAnsiTheme="minorHAnsi" w:cs="Arial"/>
        </w:rPr>
        <w:t>Parkovací</w:t>
      </w:r>
      <w:r w:rsidR="00EE7C1D" w:rsidRPr="00002B5D">
        <w:rPr>
          <w:rFonts w:asciiTheme="minorHAnsi" w:hAnsiTheme="minorHAnsi" w:cs="Arial"/>
        </w:rPr>
        <w:t>ch oprávnění, VPH</w:t>
      </w:r>
      <w:r w:rsidRPr="00002B5D">
        <w:rPr>
          <w:rFonts w:asciiTheme="minorHAnsi" w:hAnsiTheme="minorHAnsi" w:cs="Arial"/>
        </w:rPr>
        <w:t xml:space="preserve"> a </w:t>
      </w:r>
      <w:r w:rsidR="006B470C" w:rsidRPr="00002B5D">
        <w:rPr>
          <w:rFonts w:asciiTheme="minorHAnsi" w:hAnsiTheme="minorHAnsi" w:cs="Arial"/>
        </w:rPr>
        <w:t>M</w:t>
      </w:r>
      <w:r w:rsidRPr="00002B5D">
        <w:rPr>
          <w:rFonts w:asciiTheme="minorHAnsi" w:hAnsiTheme="minorHAnsi" w:cs="Arial"/>
        </w:rPr>
        <w:t>onitoringu</w:t>
      </w:r>
      <w:r w:rsidR="006B470C" w:rsidRPr="00002B5D">
        <w:rPr>
          <w:rFonts w:asciiTheme="minorHAnsi" w:hAnsiTheme="minorHAnsi" w:cs="Arial"/>
        </w:rPr>
        <w:t xml:space="preserve"> ZPS</w:t>
      </w:r>
      <w:r w:rsidRPr="00002B5D">
        <w:rPr>
          <w:rFonts w:asciiTheme="minorHAnsi" w:hAnsiTheme="minorHAnsi" w:cs="Arial"/>
        </w:rPr>
        <w:t xml:space="preserve"> a je tak schopen podávat informace o aktuálním počtu </w:t>
      </w:r>
      <w:r w:rsidR="00544A46" w:rsidRPr="00002B5D">
        <w:rPr>
          <w:rFonts w:asciiTheme="minorHAnsi" w:hAnsiTheme="minorHAnsi" w:cs="Arial"/>
        </w:rPr>
        <w:t>P</w:t>
      </w:r>
      <w:r w:rsidRPr="00002B5D">
        <w:rPr>
          <w:rFonts w:asciiTheme="minorHAnsi" w:hAnsiTheme="minorHAnsi" w:cs="Arial"/>
        </w:rPr>
        <w:t xml:space="preserve">arkovacích relací či </w:t>
      </w:r>
      <w:r w:rsidR="00C35B1A" w:rsidRPr="00002B5D">
        <w:rPr>
          <w:rFonts w:asciiTheme="minorHAnsi" w:hAnsiTheme="minorHAnsi" w:cs="Arial"/>
        </w:rPr>
        <w:t>P</w:t>
      </w:r>
      <w:r w:rsidRPr="00002B5D">
        <w:rPr>
          <w:rFonts w:asciiTheme="minorHAnsi" w:hAnsiTheme="minorHAnsi" w:cs="Arial"/>
        </w:rPr>
        <w:t>odezření na přestupky.</w:t>
      </w:r>
    </w:p>
    <w:p w14:paraId="281D323D" w14:textId="77777777" w:rsidR="00F043B2" w:rsidRPr="00002B5D" w:rsidRDefault="00F72FD2" w:rsidP="00EC52F1">
      <w:pPr>
        <w:jc w:val="both"/>
        <w:rPr>
          <w:rFonts w:asciiTheme="minorHAnsi" w:hAnsiTheme="minorHAnsi" w:cs="Arial"/>
        </w:rPr>
      </w:pPr>
      <w:r w:rsidRPr="00002B5D">
        <w:rPr>
          <w:rFonts w:asciiTheme="minorHAnsi" w:hAnsiTheme="minorHAnsi" w:cs="Arial"/>
        </w:rPr>
        <w:t xml:space="preserve">Subsystém </w:t>
      </w:r>
      <w:r w:rsidR="006B470C" w:rsidRPr="00002B5D">
        <w:rPr>
          <w:rFonts w:asciiTheme="minorHAnsi" w:hAnsiTheme="minorHAnsi" w:cs="Arial"/>
        </w:rPr>
        <w:t>M</w:t>
      </w:r>
      <w:r w:rsidRPr="00002B5D">
        <w:rPr>
          <w:rFonts w:asciiTheme="minorHAnsi" w:hAnsiTheme="minorHAnsi" w:cs="Arial"/>
        </w:rPr>
        <w:t xml:space="preserve">onitoringu </w:t>
      </w:r>
      <w:r w:rsidR="006B470C" w:rsidRPr="00002B5D">
        <w:rPr>
          <w:rFonts w:asciiTheme="minorHAnsi" w:hAnsiTheme="minorHAnsi" w:cs="Arial"/>
        </w:rPr>
        <w:t xml:space="preserve">ZPS </w:t>
      </w:r>
      <w:r w:rsidRPr="00002B5D">
        <w:rPr>
          <w:rFonts w:asciiTheme="minorHAnsi" w:hAnsiTheme="minorHAnsi" w:cs="Arial"/>
        </w:rPr>
        <w:t xml:space="preserve">realizuje kontrolu oprávněnosti k parkování srovnáním RZ, data, času a místa určeného </w:t>
      </w:r>
      <w:r w:rsidR="00733409" w:rsidRPr="00002B5D">
        <w:rPr>
          <w:rFonts w:asciiTheme="minorHAnsi" w:hAnsiTheme="minorHAnsi" w:cs="Arial"/>
        </w:rPr>
        <w:t>Úsek</w:t>
      </w:r>
      <w:r w:rsidRPr="00002B5D">
        <w:rPr>
          <w:rFonts w:asciiTheme="minorHAnsi" w:hAnsiTheme="minorHAnsi" w:cs="Arial"/>
        </w:rPr>
        <w:t xml:space="preserve">em ZPS zaparkovaného vozidla s evidencí </w:t>
      </w:r>
      <w:r w:rsidR="00544A46" w:rsidRPr="00002B5D">
        <w:rPr>
          <w:rFonts w:asciiTheme="minorHAnsi" w:hAnsiTheme="minorHAnsi" w:cs="Arial"/>
        </w:rPr>
        <w:t>P</w:t>
      </w:r>
      <w:r w:rsidRPr="00002B5D">
        <w:rPr>
          <w:rFonts w:asciiTheme="minorHAnsi" w:hAnsiTheme="minorHAnsi" w:cs="Arial"/>
        </w:rPr>
        <w:t xml:space="preserve">arkovacích </w:t>
      </w:r>
      <w:r w:rsidR="00E66E4B" w:rsidRPr="00002B5D">
        <w:rPr>
          <w:rFonts w:asciiTheme="minorHAnsi" w:hAnsiTheme="minorHAnsi" w:cs="Arial"/>
        </w:rPr>
        <w:t>oprávnění</w:t>
      </w:r>
      <w:r w:rsidRPr="00002B5D">
        <w:rPr>
          <w:rFonts w:asciiTheme="minorHAnsi" w:hAnsiTheme="minorHAnsi" w:cs="Arial"/>
        </w:rPr>
        <w:t xml:space="preserve"> a </w:t>
      </w:r>
      <w:r w:rsidR="00544A46" w:rsidRPr="00002B5D">
        <w:rPr>
          <w:rFonts w:asciiTheme="minorHAnsi" w:hAnsiTheme="minorHAnsi" w:cs="Arial"/>
        </w:rPr>
        <w:t xml:space="preserve">Parkovacích </w:t>
      </w:r>
      <w:r w:rsidRPr="00002B5D">
        <w:rPr>
          <w:rFonts w:asciiTheme="minorHAnsi" w:hAnsiTheme="minorHAnsi" w:cs="Arial"/>
        </w:rPr>
        <w:t xml:space="preserve">relací v CIS. Při </w:t>
      </w:r>
      <w:r w:rsidR="00C35B1A" w:rsidRPr="00002B5D">
        <w:rPr>
          <w:rFonts w:asciiTheme="minorHAnsi" w:hAnsiTheme="minorHAnsi" w:cs="Arial"/>
        </w:rPr>
        <w:t>P</w:t>
      </w:r>
      <w:r w:rsidRPr="00002B5D">
        <w:rPr>
          <w:rFonts w:asciiTheme="minorHAnsi" w:hAnsiTheme="minorHAnsi" w:cs="Arial"/>
        </w:rPr>
        <w:t>odezření na přestupek pořídí dokumentaci.</w:t>
      </w:r>
      <w:r w:rsidR="00CF73F5" w:rsidRPr="00002B5D">
        <w:rPr>
          <w:rFonts w:asciiTheme="minorHAnsi" w:hAnsiTheme="minorHAnsi" w:cs="Arial"/>
        </w:rPr>
        <w:t xml:space="preserve"> </w:t>
      </w:r>
    </w:p>
    <w:p w14:paraId="031D0BD5" w14:textId="77777777" w:rsidR="00ED65A5" w:rsidRPr="00002B5D" w:rsidRDefault="00ED65A5" w:rsidP="00EC52F1">
      <w:pPr>
        <w:jc w:val="both"/>
        <w:rPr>
          <w:rFonts w:asciiTheme="minorHAnsi" w:hAnsiTheme="minorHAnsi" w:cs="Arial"/>
        </w:rPr>
      </w:pPr>
    </w:p>
    <w:p w14:paraId="0C5B8A4D" w14:textId="77777777" w:rsidR="00960786" w:rsidRPr="00002B5D" w:rsidRDefault="00960786" w:rsidP="00EC52F1">
      <w:pPr>
        <w:jc w:val="both"/>
        <w:rPr>
          <w:rFonts w:asciiTheme="minorHAnsi" w:hAnsiTheme="minorHAnsi" w:cs="Arial"/>
        </w:rPr>
      </w:pPr>
      <w:r w:rsidRPr="00002B5D">
        <w:rPr>
          <w:rFonts w:asciiTheme="minorHAnsi" w:hAnsiTheme="minorHAnsi" w:cs="Arial"/>
        </w:rPr>
        <w:t xml:space="preserve">Realizací </w:t>
      </w:r>
      <w:r w:rsidR="00544A46" w:rsidRPr="00002B5D">
        <w:rPr>
          <w:rFonts w:asciiTheme="minorHAnsi" w:hAnsiTheme="minorHAnsi" w:cs="Arial"/>
        </w:rPr>
        <w:t>K</w:t>
      </w:r>
      <w:r w:rsidRPr="00002B5D">
        <w:rPr>
          <w:rFonts w:asciiTheme="minorHAnsi" w:hAnsiTheme="minorHAnsi" w:cs="Arial"/>
        </w:rPr>
        <w:t xml:space="preserve">oncepce ZPS pověřila RHMP </w:t>
      </w:r>
      <w:r w:rsidR="00544A46" w:rsidRPr="00002B5D">
        <w:rPr>
          <w:rFonts w:asciiTheme="minorHAnsi" w:hAnsiTheme="minorHAnsi" w:cs="Arial"/>
        </w:rPr>
        <w:t>TSK</w:t>
      </w:r>
      <w:r w:rsidRPr="00002B5D">
        <w:rPr>
          <w:rFonts w:asciiTheme="minorHAnsi" w:hAnsiTheme="minorHAnsi" w:cs="Arial"/>
        </w:rPr>
        <w:t xml:space="preserve">. TSK pro tuto realizaci zahajuje dvě samostatná zadávací řízení. </w:t>
      </w:r>
    </w:p>
    <w:p w14:paraId="2ED56DFD" w14:textId="77777777" w:rsidR="00960786" w:rsidRPr="00002B5D" w:rsidRDefault="00960786" w:rsidP="00B74E36">
      <w:pPr>
        <w:pStyle w:val="Odstavecseseznamem"/>
        <w:numPr>
          <w:ilvl w:val="0"/>
          <w:numId w:val="37"/>
        </w:numPr>
        <w:jc w:val="both"/>
        <w:rPr>
          <w:rFonts w:asciiTheme="minorHAnsi" w:hAnsiTheme="minorHAnsi" w:cs="Arial"/>
        </w:rPr>
      </w:pPr>
      <w:r w:rsidRPr="00002B5D">
        <w:rPr>
          <w:rFonts w:asciiTheme="minorHAnsi" w:hAnsiTheme="minorHAnsi" w:cs="Arial"/>
        </w:rPr>
        <w:t>Výběrové řízení na</w:t>
      </w:r>
      <w:r w:rsidR="001174B4">
        <w:rPr>
          <w:rFonts w:asciiTheme="minorHAnsi" w:hAnsiTheme="minorHAnsi" w:cs="Arial"/>
        </w:rPr>
        <w:t xml:space="preserve"> DS</w:t>
      </w:r>
      <w:r w:rsidRPr="00002B5D">
        <w:rPr>
          <w:rFonts w:asciiTheme="minorHAnsi" w:hAnsiTheme="minorHAnsi" w:cs="Arial"/>
        </w:rPr>
        <w:t xml:space="preserve"> , který zajistí</w:t>
      </w:r>
    </w:p>
    <w:p w14:paraId="4CE94E5A" w14:textId="77777777" w:rsidR="00960786" w:rsidRPr="00002B5D" w:rsidRDefault="00960786" w:rsidP="00B74E36">
      <w:pPr>
        <w:pStyle w:val="Odstavecseseznamem"/>
        <w:numPr>
          <w:ilvl w:val="0"/>
          <w:numId w:val="36"/>
        </w:numPr>
        <w:jc w:val="both"/>
        <w:rPr>
          <w:rFonts w:asciiTheme="minorHAnsi" w:hAnsiTheme="minorHAnsi" w:cs="Arial"/>
        </w:rPr>
      </w:pPr>
      <w:r w:rsidRPr="00002B5D">
        <w:rPr>
          <w:rFonts w:asciiTheme="minorHAnsi" w:hAnsiTheme="minorHAnsi" w:cs="Arial"/>
        </w:rPr>
        <w:t xml:space="preserve">vybudování a provoz sítě parkovacích automatů; </w:t>
      </w:r>
    </w:p>
    <w:p w14:paraId="2D6FC048" w14:textId="77777777" w:rsidR="00960786" w:rsidRPr="00002B5D" w:rsidRDefault="00960786" w:rsidP="00B74E36">
      <w:pPr>
        <w:pStyle w:val="Odstavecseseznamem"/>
        <w:numPr>
          <w:ilvl w:val="0"/>
          <w:numId w:val="36"/>
        </w:numPr>
        <w:jc w:val="both"/>
        <w:rPr>
          <w:rFonts w:asciiTheme="minorHAnsi" w:hAnsiTheme="minorHAnsi" w:cs="Arial"/>
        </w:rPr>
      </w:pPr>
      <w:r w:rsidRPr="00002B5D">
        <w:rPr>
          <w:rFonts w:asciiTheme="minorHAnsi" w:hAnsiTheme="minorHAnsi" w:cs="Arial"/>
        </w:rPr>
        <w:t>vybudování a údržbu dopravního značení pro ZPS;</w:t>
      </w:r>
    </w:p>
    <w:p w14:paraId="33304367" w14:textId="77777777" w:rsidR="006C721F" w:rsidRPr="00002B5D" w:rsidRDefault="00960786" w:rsidP="00B74E36">
      <w:pPr>
        <w:pStyle w:val="Odstavecseseznamem"/>
        <w:numPr>
          <w:ilvl w:val="0"/>
          <w:numId w:val="36"/>
        </w:numPr>
        <w:jc w:val="both"/>
        <w:rPr>
          <w:rFonts w:asciiTheme="minorHAnsi" w:hAnsiTheme="minorHAnsi" w:cs="Arial"/>
        </w:rPr>
      </w:pPr>
      <w:r w:rsidRPr="00002B5D">
        <w:rPr>
          <w:rFonts w:asciiTheme="minorHAnsi" w:hAnsiTheme="minorHAnsi" w:cs="Arial"/>
        </w:rPr>
        <w:t>sběr dat o parkování v</w:t>
      </w:r>
      <w:r w:rsidR="005B2D3B" w:rsidRPr="00002B5D">
        <w:rPr>
          <w:rFonts w:asciiTheme="minorHAnsi" w:hAnsiTheme="minorHAnsi" w:cs="Arial"/>
        </w:rPr>
        <w:t> </w:t>
      </w:r>
      <w:r w:rsidRPr="00002B5D">
        <w:rPr>
          <w:rFonts w:asciiTheme="minorHAnsi" w:hAnsiTheme="minorHAnsi" w:cs="Arial"/>
        </w:rPr>
        <w:t>ZPS</w:t>
      </w:r>
      <w:r w:rsidR="005B2D3B" w:rsidRPr="00002B5D">
        <w:rPr>
          <w:rFonts w:asciiTheme="minorHAnsi" w:hAnsiTheme="minorHAnsi" w:cs="Arial"/>
        </w:rPr>
        <w:t>;</w:t>
      </w:r>
    </w:p>
    <w:p w14:paraId="5D969790" w14:textId="77777777" w:rsidR="00960786" w:rsidRPr="00002B5D" w:rsidRDefault="006C721F" w:rsidP="00B74E36">
      <w:pPr>
        <w:pStyle w:val="Odstavecseseznamem"/>
        <w:numPr>
          <w:ilvl w:val="0"/>
          <w:numId w:val="36"/>
        </w:numPr>
        <w:jc w:val="both"/>
        <w:rPr>
          <w:rFonts w:asciiTheme="minorHAnsi" w:hAnsiTheme="minorHAnsi" w:cs="Arial"/>
        </w:rPr>
      </w:pPr>
      <w:r w:rsidRPr="00002B5D">
        <w:rPr>
          <w:rFonts w:asciiTheme="minorHAnsi" w:hAnsiTheme="minorHAnsi" w:cs="Arial"/>
        </w:rPr>
        <w:t>zúčtování plateb Parkov</w:t>
      </w:r>
      <w:r w:rsidR="00544A46" w:rsidRPr="00002B5D">
        <w:rPr>
          <w:rFonts w:asciiTheme="minorHAnsi" w:hAnsiTheme="minorHAnsi" w:cs="Arial"/>
        </w:rPr>
        <w:t>n</w:t>
      </w:r>
      <w:r w:rsidRPr="00002B5D">
        <w:rPr>
          <w:rFonts w:asciiTheme="minorHAnsi" w:hAnsiTheme="minorHAnsi" w:cs="Arial"/>
        </w:rPr>
        <w:t>ého a služby Platebních kanálů</w:t>
      </w:r>
      <w:r w:rsidR="00960786" w:rsidRPr="00002B5D">
        <w:rPr>
          <w:rFonts w:asciiTheme="minorHAnsi" w:hAnsiTheme="minorHAnsi" w:cs="Arial"/>
        </w:rPr>
        <w:t>.</w:t>
      </w:r>
    </w:p>
    <w:p w14:paraId="754164A6" w14:textId="77777777" w:rsidR="00960786" w:rsidRPr="00002B5D" w:rsidRDefault="00960786" w:rsidP="00B74E36">
      <w:pPr>
        <w:pStyle w:val="Odstavecseseznamem"/>
        <w:numPr>
          <w:ilvl w:val="0"/>
          <w:numId w:val="37"/>
        </w:numPr>
        <w:jc w:val="both"/>
        <w:rPr>
          <w:rFonts w:asciiTheme="minorHAnsi" w:hAnsiTheme="minorHAnsi" w:cs="Arial"/>
        </w:rPr>
      </w:pPr>
      <w:r w:rsidRPr="00002B5D">
        <w:rPr>
          <w:rFonts w:asciiTheme="minorHAnsi" w:hAnsiTheme="minorHAnsi" w:cs="Arial"/>
        </w:rPr>
        <w:t>Zadávací řízení na výběr Dodavatele Centrálního informačního systému ZPS (Dodavatel</w:t>
      </w:r>
      <w:r w:rsidR="00544A46" w:rsidRPr="00002B5D">
        <w:rPr>
          <w:rFonts w:asciiTheme="minorHAnsi" w:hAnsiTheme="minorHAnsi" w:cs="Arial"/>
        </w:rPr>
        <w:t>e</w:t>
      </w:r>
      <w:r w:rsidRPr="00002B5D">
        <w:rPr>
          <w:rFonts w:asciiTheme="minorHAnsi" w:hAnsiTheme="minorHAnsi" w:cs="Arial"/>
        </w:rPr>
        <w:t xml:space="preserve"> CIS), který zajistí</w:t>
      </w:r>
    </w:p>
    <w:p w14:paraId="68BF1F60" w14:textId="77777777" w:rsidR="00960786" w:rsidRPr="00002B5D" w:rsidRDefault="00960786" w:rsidP="00B74E36">
      <w:pPr>
        <w:pStyle w:val="Odstavecseseznamem"/>
        <w:numPr>
          <w:ilvl w:val="0"/>
          <w:numId w:val="38"/>
        </w:numPr>
        <w:jc w:val="both"/>
        <w:rPr>
          <w:rFonts w:asciiTheme="minorHAnsi" w:hAnsiTheme="minorHAnsi" w:cs="Arial"/>
        </w:rPr>
      </w:pPr>
      <w:r w:rsidRPr="00002B5D">
        <w:rPr>
          <w:rFonts w:asciiTheme="minorHAnsi" w:hAnsiTheme="minorHAnsi" w:cs="Arial"/>
        </w:rPr>
        <w:t>dodávku aplikace CIS;</w:t>
      </w:r>
    </w:p>
    <w:p w14:paraId="07239572" w14:textId="77777777" w:rsidR="00960786" w:rsidRPr="00002B5D" w:rsidRDefault="00960786" w:rsidP="00B74E36">
      <w:pPr>
        <w:pStyle w:val="Odstavecseseznamem"/>
        <w:numPr>
          <w:ilvl w:val="0"/>
          <w:numId w:val="38"/>
        </w:numPr>
        <w:jc w:val="both"/>
        <w:rPr>
          <w:rFonts w:asciiTheme="minorHAnsi" w:hAnsiTheme="minorHAnsi" w:cs="Arial"/>
        </w:rPr>
      </w:pPr>
      <w:r w:rsidRPr="00002B5D">
        <w:rPr>
          <w:rFonts w:asciiTheme="minorHAnsi" w:hAnsiTheme="minorHAnsi" w:cs="Arial"/>
        </w:rPr>
        <w:t>dodávku HW a SW infrastruktury pro provoz aplikace CIS;</w:t>
      </w:r>
    </w:p>
    <w:p w14:paraId="7B28FBA5" w14:textId="77777777" w:rsidR="00960786" w:rsidRPr="00002B5D" w:rsidRDefault="00960786" w:rsidP="00B74E36">
      <w:pPr>
        <w:pStyle w:val="Odstavecseseznamem"/>
        <w:numPr>
          <w:ilvl w:val="0"/>
          <w:numId w:val="38"/>
        </w:numPr>
        <w:jc w:val="both"/>
        <w:rPr>
          <w:rFonts w:asciiTheme="minorHAnsi" w:hAnsiTheme="minorHAnsi" w:cs="Arial"/>
        </w:rPr>
      </w:pPr>
      <w:r w:rsidRPr="00002B5D">
        <w:rPr>
          <w:rFonts w:asciiTheme="minorHAnsi" w:hAnsiTheme="minorHAnsi" w:cs="Arial"/>
        </w:rPr>
        <w:t xml:space="preserve">dodávku vybavení pro výdejny </w:t>
      </w:r>
      <w:r w:rsidR="006B470C" w:rsidRPr="00002B5D">
        <w:rPr>
          <w:rFonts w:asciiTheme="minorHAnsi" w:hAnsiTheme="minorHAnsi" w:cs="Arial"/>
        </w:rPr>
        <w:t>Parkovací</w:t>
      </w:r>
      <w:r w:rsidRPr="00002B5D">
        <w:rPr>
          <w:rFonts w:asciiTheme="minorHAnsi" w:hAnsiTheme="minorHAnsi" w:cs="Arial"/>
        </w:rPr>
        <w:t xml:space="preserve">ch oprávnění, přestupková pracoviště a strážníky městské policie; </w:t>
      </w:r>
    </w:p>
    <w:p w14:paraId="6E4AE2D9" w14:textId="77777777" w:rsidR="00960786" w:rsidRPr="00002B5D" w:rsidRDefault="00960786" w:rsidP="00B74E36">
      <w:pPr>
        <w:pStyle w:val="Odstavecseseznamem"/>
        <w:numPr>
          <w:ilvl w:val="0"/>
          <w:numId w:val="38"/>
        </w:numPr>
        <w:jc w:val="both"/>
        <w:rPr>
          <w:rFonts w:asciiTheme="minorHAnsi" w:hAnsiTheme="minorHAnsi" w:cs="Arial"/>
        </w:rPr>
      </w:pPr>
      <w:r w:rsidRPr="00002B5D">
        <w:rPr>
          <w:rFonts w:asciiTheme="minorHAnsi" w:hAnsiTheme="minorHAnsi" w:cs="Arial"/>
        </w:rPr>
        <w:t>služby související s provozem, rozvojem a podporou aplikace CIS a uživatelů CIS.</w:t>
      </w:r>
    </w:p>
    <w:p w14:paraId="49ED8D0D" w14:textId="77777777" w:rsidR="00960786" w:rsidRPr="00002B5D" w:rsidRDefault="00960786" w:rsidP="00EC52F1">
      <w:pPr>
        <w:jc w:val="both"/>
        <w:rPr>
          <w:rFonts w:asciiTheme="minorHAnsi" w:hAnsiTheme="minorHAnsi" w:cs="Arial"/>
        </w:rPr>
      </w:pPr>
      <w:r w:rsidRPr="00002B5D">
        <w:rPr>
          <w:rFonts w:asciiTheme="minorHAnsi" w:hAnsiTheme="minorHAnsi" w:cs="Arial"/>
        </w:rPr>
        <w:t>Základními rolemi CIS jsou</w:t>
      </w:r>
    </w:p>
    <w:p w14:paraId="39490D0E" w14:textId="77777777" w:rsidR="00960786" w:rsidRPr="00002B5D" w:rsidRDefault="00960786" w:rsidP="00B74E36">
      <w:pPr>
        <w:pStyle w:val="Odstavecseseznamem"/>
        <w:numPr>
          <w:ilvl w:val="0"/>
          <w:numId w:val="38"/>
        </w:numPr>
        <w:jc w:val="both"/>
        <w:rPr>
          <w:rFonts w:asciiTheme="minorHAnsi" w:hAnsiTheme="minorHAnsi" w:cs="Arial"/>
        </w:rPr>
      </w:pPr>
      <w:r w:rsidRPr="00002B5D">
        <w:rPr>
          <w:rFonts w:asciiTheme="minorHAnsi" w:hAnsiTheme="minorHAnsi" w:cs="Arial"/>
        </w:rPr>
        <w:t xml:space="preserve">shromažďování, analýza a reportování všech informací podstatných pro vyhodnocování kvality služeb dodavatelů, vyhodnocování dopravních informací, vyúčtování </w:t>
      </w:r>
      <w:r w:rsidR="00544A46" w:rsidRPr="00002B5D">
        <w:rPr>
          <w:rFonts w:asciiTheme="minorHAnsi" w:hAnsiTheme="minorHAnsi" w:cs="Arial"/>
        </w:rPr>
        <w:t>P</w:t>
      </w:r>
      <w:r w:rsidRPr="00002B5D">
        <w:rPr>
          <w:rFonts w:asciiTheme="minorHAnsi" w:hAnsiTheme="minorHAnsi" w:cs="Arial"/>
        </w:rPr>
        <w:t xml:space="preserve">arkovného a zajišťování </w:t>
      </w:r>
      <w:proofErr w:type="spellStart"/>
      <w:r w:rsidRPr="00002B5D">
        <w:rPr>
          <w:rFonts w:asciiTheme="minorHAnsi" w:hAnsiTheme="minorHAnsi" w:cs="Arial"/>
        </w:rPr>
        <w:t>respektovanosti</w:t>
      </w:r>
      <w:proofErr w:type="spellEnd"/>
      <w:r w:rsidRPr="00002B5D">
        <w:rPr>
          <w:rFonts w:asciiTheme="minorHAnsi" w:hAnsiTheme="minorHAnsi" w:cs="Arial"/>
        </w:rPr>
        <w:t xml:space="preserve"> ZPS;</w:t>
      </w:r>
    </w:p>
    <w:p w14:paraId="4286AA0D" w14:textId="77777777" w:rsidR="00960786" w:rsidRPr="00002B5D" w:rsidRDefault="00960786" w:rsidP="00B74E36">
      <w:pPr>
        <w:pStyle w:val="Odstavecseseznamem"/>
        <w:numPr>
          <w:ilvl w:val="0"/>
          <w:numId w:val="38"/>
        </w:numPr>
        <w:jc w:val="both"/>
        <w:rPr>
          <w:rFonts w:asciiTheme="minorHAnsi" w:hAnsiTheme="minorHAnsi" w:cs="Arial"/>
        </w:rPr>
      </w:pPr>
      <w:r w:rsidRPr="00002B5D">
        <w:rPr>
          <w:rFonts w:asciiTheme="minorHAnsi" w:hAnsiTheme="minorHAnsi" w:cs="Arial"/>
        </w:rPr>
        <w:t>poskytnutí moderních služeb řidičům a veřejnosti v oblasti placení online kanály a dopravních informací.</w:t>
      </w:r>
    </w:p>
    <w:p w14:paraId="43369801" w14:textId="77777777" w:rsidR="00960786" w:rsidRPr="00002B5D" w:rsidRDefault="00960786" w:rsidP="00EC52F1">
      <w:pPr>
        <w:jc w:val="both"/>
        <w:rPr>
          <w:rFonts w:asciiTheme="minorHAnsi" w:hAnsiTheme="minorHAnsi" w:cs="Arial"/>
        </w:rPr>
      </w:pPr>
      <w:r w:rsidRPr="00002B5D">
        <w:rPr>
          <w:rFonts w:asciiTheme="minorHAnsi" w:hAnsiTheme="minorHAnsi" w:cs="Arial"/>
        </w:rPr>
        <w:t>Zadávací řízení jsou samostatná, ale některé dodávky a poskytované služby na sebe budou navazovat. Jedná se zejména o předávání informací ze systému dodaného a provozovaného DS do CIS</w:t>
      </w:r>
    </w:p>
    <w:p w14:paraId="20722BB1" w14:textId="77777777" w:rsidR="00960786" w:rsidRPr="00002B5D" w:rsidRDefault="00960786" w:rsidP="00B74E36">
      <w:pPr>
        <w:pStyle w:val="Odstavecseseznamem"/>
        <w:numPr>
          <w:ilvl w:val="0"/>
          <w:numId w:val="38"/>
        </w:numPr>
        <w:jc w:val="both"/>
        <w:rPr>
          <w:rFonts w:asciiTheme="minorHAnsi" w:hAnsiTheme="minorHAnsi" w:cs="Arial"/>
        </w:rPr>
      </w:pPr>
      <w:r w:rsidRPr="00002B5D">
        <w:rPr>
          <w:rFonts w:asciiTheme="minorHAnsi" w:hAnsiTheme="minorHAnsi" w:cs="Arial"/>
        </w:rPr>
        <w:t xml:space="preserve">o </w:t>
      </w:r>
      <w:r w:rsidR="00544A46" w:rsidRPr="00002B5D">
        <w:rPr>
          <w:rFonts w:asciiTheme="minorHAnsi" w:hAnsiTheme="minorHAnsi" w:cs="Arial"/>
        </w:rPr>
        <w:t>P</w:t>
      </w:r>
      <w:r w:rsidRPr="00002B5D">
        <w:rPr>
          <w:rFonts w:asciiTheme="minorHAnsi" w:hAnsiTheme="minorHAnsi" w:cs="Arial"/>
        </w:rPr>
        <w:t xml:space="preserve">arkovacích relacích uskutečněných na </w:t>
      </w:r>
      <w:r w:rsidR="00544A46" w:rsidRPr="00002B5D">
        <w:rPr>
          <w:rFonts w:asciiTheme="minorHAnsi" w:hAnsiTheme="minorHAnsi" w:cs="Arial"/>
        </w:rPr>
        <w:t>P</w:t>
      </w:r>
      <w:r w:rsidRPr="00002B5D">
        <w:rPr>
          <w:rFonts w:asciiTheme="minorHAnsi" w:hAnsiTheme="minorHAnsi" w:cs="Arial"/>
        </w:rPr>
        <w:t>arkovacích automatech;</w:t>
      </w:r>
    </w:p>
    <w:p w14:paraId="5702EA29" w14:textId="77777777" w:rsidR="00960786" w:rsidRPr="00002B5D" w:rsidRDefault="00960786" w:rsidP="00B74E36">
      <w:pPr>
        <w:pStyle w:val="Odstavecseseznamem"/>
        <w:numPr>
          <w:ilvl w:val="0"/>
          <w:numId w:val="38"/>
        </w:numPr>
        <w:jc w:val="both"/>
        <w:rPr>
          <w:rFonts w:asciiTheme="minorHAnsi" w:hAnsiTheme="minorHAnsi" w:cs="Arial"/>
        </w:rPr>
      </w:pPr>
      <w:r w:rsidRPr="00002B5D">
        <w:rPr>
          <w:rFonts w:asciiTheme="minorHAnsi" w:hAnsiTheme="minorHAnsi" w:cs="Arial"/>
        </w:rPr>
        <w:t xml:space="preserve">o </w:t>
      </w:r>
      <w:r w:rsidR="001174B4">
        <w:rPr>
          <w:rFonts w:asciiTheme="minorHAnsi" w:hAnsiTheme="minorHAnsi" w:cs="Arial"/>
        </w:rPr>
        <w:t>parkování</w:t>
      </w:r>
      <w:r w:rsidRPr="00002B5D">
        <w:rPr>
          <w:rFonts w:asciiTheme="minorHAnsi" w:hAnsiTheme="minorHAnsi" w:cs="Arial"/>
        </w:rPr>
        <w:t xml:space="preserve"> vozidel v ZPS.</w:t>
      </w:r>
    </w:p>
    <w:p w14:paraId="25DDFDF7" w14:textId="77777777" w:rsidR="00960786" w:rsidRPr="00002B5D" w:rsidRDefault="00960786" w:rsidP="00EC52F1">
      <w:pPr>
        <w:jc w:val="both"/>
        <w:rPr>
          <w:rFonts w:asciiTheme="minorHAnsi" w:hAnsiTheme="minorHAnsi" w:cs="Arial"/>
        </w:rPr>
      </w:pPr>
      <w:r w:rsidRPr="00002B5D">
        <w:rPr>
          <w:rFonts w:asciiTheme="minorHAnsi" w:hAnsiTheme="minorHAnsi" w:cs="Arial"/>
        </w:rPr>
        <w:t>Oba systémy, tedy CIS i systém provozovaný DS, musí mít dále sjednocené informace o ZPS v oblasti ceníků, číselníků a územního členění ZPS. Sjednocení těchto informací nebude zajišťováno systémově, ale procesně.</w:t>
      </w:r>
    </w:p>
    <w:p w14:paraId="5064A2C1" w14:textId="77777777" w:rsidR="00960786" w:rsidRPr="00002B5D" w:rsidRDefault="00960786" w:rsidP="00EC52F1">
      <w:pPr>
        <w:jc w:val="both"/>
        <w:rPr>
          <w:rFonts w:asciiTheme="minorHAnsi" w:hAnsiTheme="minorHAnsi" w:cs="Arial"/>
        </w:rPr>
      </w:pPr>
      <w:r w:rsidRPr="00002B5D">
        <w:rPr>
          <w:rFonts w:asciiTheme="minorHAnsi" w:hAnsiTheme="minorHAnsi" w:cs="Arial"/>
        </w:rPr>
        <w:t>V</w:t>
      </w:r>
      <w:r w:rsidR="006C721F" w:rsidRPr="00002B5D">
        <w:rPr>
          <w:rFonts w:asciiTheme="minorHAnsi" w:hAnsiTheme="minorHAnsi" w:cs="Arial"/>
        </w:rPr>
        <w:t> této části Zadávací dokumentace</w:t>
      </w:r>
      <w:r w:rsidRPr="00002B5D">
        <w:rPr>
          <w:rFonts w:asciiTheme="minorHAnsi" w:hAnsiTheme="minorHAnsi" w:cs="Arial"/>
        </w:rPr>
        <w:t xml:space="preserve"> je specifikováno, kdy dostane DS přístup k rozhraní pro testování komunikace s CIS.</w:t>
      </w:r>
    </w:p>
    <w:p w14:paraId="3FC49E87" w14:textId="77777777" w:rsidR="00960786" w:rsidRPr="00002B5D" w:rsidRDefault="00960786" w:rsidP="00EC52F1">
      <w:pPr>
        <w:jc w:val="both"/>
        <w:rPr>
          <w:rFonts w:asciiTheme="minorHAnsi" w:hAnsiTheme="minorHAnsi" w:cs="Arial"/>
        </w:rPr>
      </w:pPr>
      <w:r w:rsidRPr="00002B5D">
        <w:rPr>
          <w:rFonts w:asciiTheme="minorHAnsi" w:hAnsiTheme="minorHAnsi" w:cs="Arial"/>
        </w:rPr>
        <w:t xml:space="preserve">Dodavatel CIS i DS přijímají platby za </w:t>
      </w:r>
      <w:r w:rsidR="00544A46" w:rsidRPr="00002B5D">
        <w:rPr>
          <w:rFonts w:asciiTheme="minorHAnsi" w:hAnsiTheme="minorHAnsi" w:cs="Arial"/>
        </w:rPr>
        <w:t>P</w:t>
      </w:r>
      <w:r w:rsidRPr="00002B5D">
        <w:rPr>
          <w:rFonts w:asciiTheme="minorHAnsi" w:hAnsiTheme="minorHAnsi" w:cs="Arial"/>
        </w:rPr>
        <w:t xml:space="preserve">arkovací relace resp. POP (DS přijímá pouze platby za Parkovací relace). Oba jsou proto povinni přijaté platby v daných lhůtách převádět na účet HMP a detailně je, až na úroveň jednotlivých transakcí, zúčtovávat proti </w:t>
      </w:r>
      <w:r w:rsidR="00544A46" w:rsidRPr="00002B5D">
        <w:rPr>
          <w:rFonts w:asciiTheme="minorHAnsi" w:hAnsiTheme="minorHAnsi" w:cs="Arial"/>
        </w:rPr>
        <w:t>P</w:t>
      </w:r>
      <w:r w:rsidRPr="00002B5D">
        <w:rPr>
          <w:rFonts w:asciiTheme="minorHAnsi" w:hAnsiTheme="minorHAnsi" w:cs="Arial"/>
        </w:rPr>
        <w:t xml:space="preserve">arkovacím relacím a POP. Elektronicky podepsané informace o zúčtování plateb jsou předávány do CIS, který tak vede </w:t>
      </w:r>
      <w:r w:rsidRPr="00002B5D">
        <w:rPr>
          <w:rFonts w:asciiTheme="minorHAnsi" w:hAnsiTheme="minorHAnsi" w:cs="Arial"/>
        </w:rPr>
        <w:lastRenderedPageBreak/>
        <w:t>kompletní evidenci plateb a jejich přiřazení. Evidence plateb v CIS je pak referenčním zdrojem pro předpis odvodu</w:t>
      </w:r>
      <w:r w:rsidR="00544A46" w:rsidRPr="00002B5D">
        <w:rPr>
          <w:rFonts w:asciiTheme="minorHAnsi" w:hAnsiTheme="minorHAnsi" w:cs="Arial"/>
        </w:rPr>
        <w:t xml:space="preserve"> vybraného</w:t>
      </w:r>
      <w:r w:rsidRPr="00002B5D">
        <w:rPr>
          <w:rFonts w:asciiTheme="minorHAnsi" w:hAnsiTheme="minorHAnsi" w:cs="Arial"/>
        </w:rPr>
        <w:t xml:space="preserve"> </w:t>
      </w:r>
      <w:r w:rsidR="006B470C" w:rsidRPr="00002B5D">
        <w:rPr>
          <w:rFonts w:asciiTheme="minorHAnsi" w:hAnsiTheme="minorHAnsi" w:cs="Arial"/>
        </w:rPr>
        <w:t>Parkovné</w:t>
      </w:r>
      <w:r w:rsidRPr="00002B5D">
        <w:rPr>
          <w:rFonts w:asciiTheme="minorHAnsi" w:hAnsiTheme="minorHAnsi" w:cs="Arial"/>
        </w:rPr>
        <w:t>ho resp. plateb za POP</w:t>
      </w:r>
      <w:r w:rsidR="00544A46" w:rsidRPr="00002B5D">
        <w:rPr>
          <w:rFonts w:asciiTheme="minorHAnsi" w:hAnsiTheme="minorHAnsi" w:cs="Arial"/>
        </w:rPr>
        <w:t xml:space="preserve"> na účet HMP</w:t>
      </w:r>
      <w:r w:rsidRPr="00002B5D">
        <w:rPr>
          <w:rFonts w:asciiTheme="minorHAnsi" w:hAnsiTheme="minorHAnsi" w:cs="Arial"/>
        </w:rPr>
        <w:t>.</w:t>
      </w:r>
    </w:p>
    <w:p w14:paraId="750287C4" w14:textId="77777777" w:rsidR="00ED65A5" w:rsidRPr="00002B5D" w:rsidRDefault="00960786" w:rsidP="00EC52F1">
      <w:pPr>
        <w:jc w:val="both"/>
        <w:rPr>
          <w:rFonts w:asciiTheme="minorHAnsi" w:hAnsiTheme="minorHAnsi" w:cs="Arial"/>
        </w:rPr>
      </w:pPr>
      <w:r w:rsidRPr="00002B5D">
        <w:rPr>
          <w:rFonts w:asciiTheme="minorHAnsi" w:hAnsiTheme="minorHAnsi" w:cs="Arial"/>
        </w:rPr>
        <w:t xml:space="preserve"> </w:t>
      </w:r>
    </w:p>
    <w:p w14:paraId="7D1F6B87" w14:textId="77777777" w:rsidR="00F043B2" w:rsidRPr="00002B5D" w:rsidRDefault="00D03164" w:rsidP="00EC52F1">
      <w:pPr>
        <w:pStyle w:val="Nadpis2"/>
        <w:numPr>
          <w:ilvl w:val="0"/>
          <w:numId w:val="0"/>
        </w:numPr>
        <w:jc w:val="both"/>
        <w:rPr>
          <w:rFonts w:asciiTheme="minorHAnsi" w:hAnsiTheme="minorHAnsi" w:cs="Arial"/>
          <w:sz w:val="24"/>
          <w:szCs w:val="24"/>
        </w:rPr>
      </w:pPr>
      <w:r w:rsidRPr="00002B5D">
        <w:rPr>
          <w:rFonts w:asciiTheme="minorHAnsi" w:hAnsiTheme="minorHAnsi" w:cs="Arial"/>
          <w:sz w:val="24"/>
          <w:szCs w:val="24"/>
        </w:rPr>
        <w:t>Vlastní předmět veřejné zakázky</w:t>
      </w:r>
    </w:p>
    <w:p w14:paraId="396D07AA" w14:textId="77777777" w:rsidR="005A7B72" w:rsidRPr="00002B5D" w:rsidRDefault="005A7B72" w:rsidP="00EC52F1">
      <w:pPr>
        <w:jc w:val="both"/>
        <w:rPr>
          <w:rFonts w:asciiTheme="minorHAnsi" w:hAnsiTheme="minorHAnsi" w:cs="Arial"/>
        </w:rPr>
      </w:pPr>
      <w:r w:rsidRPr="00002B5D">
        <w:rPr>
          <w:rFonts w:asciiTheme="minorHAnsi" w:hAnsiTheme="minorHAnsi" w:cs="Arial"/>
        </w:rPr>
        <w:t>Předmětem</w:t>
      </w:r>
      <w:r w:rsidR="00457669" w:rsidRPr="00002B5D">
        <w:rPr>
          <w:rFonts w:asciiTheme="minorHAnsi" w:hAnsiTheme="minorHAnsi" w:cs="Arial"/>
        </w:rPr>
        <w:t xml:space="preserve"> této</w:t>
      </w:r>
      <w:r w:rsidRPr="00002B5D">
        <w:rPr>
          <w:rFonts w:asciiTheme="minorHAnsi" w:hAnsiTheme="minorHAnsi" w:cs="Arial"/>
        </w:rPr>
        <w:t xml:space="preserve"> </w:t>
      </w:r>
      <w:r w:rsidR="00733409" w:rsidRPr="00002B5D">
        <w:rPr>
          <w:rFonts w:asciiTheme="minorHAnsi" w:hAnsiTheme="minorHAnsi" w:cs="Arial"/>
        </w:rPr>
        <w:t>Veřejn</w:t>
      </w:r>
      <w:r w:rsidRPr="00002B5D">
        <w:rPr>
          <w:rFonts w:asciiTheme="minorHAnsi" w:hAnsiTheme="minorHAnsi" w:cs="Arial"/>
        </w:rPr>
        <w:t>é zakázky jsou</w:t>
      </w:r>
      <w:r w:rsidR="00457669" w:rsidRPr="00002B5D">
        <w:rPr>
          <w:rFonts w:asciiTheme="minorHAnsi" w:hAnsiTheme="minorHAnsi" w:cs="Arial"/>
        </w:rPr>
        <w:t xml:space="preserve"> následující</w:t>
      </w:r>
      <w:r w:rsidRPr="00002B5D">
        <w:rPr>
          <w:rFonts w:asciiTheme="minorHAnsi" w:hAnsiTheme="minorHAnsi" w:cs="Arial"/>
        </w:rPr>
        <w:t xml:space="preserve"> dodávky a služby:</w:t>
      </w:r>
    </w:p>
    <w:p w14:paraId="26CBD4B5" w14:textId="77777777" w:rsidR="00316044" w:rsidRPr="00002B5D" w:rsidRDefault="00316044" w:rsidP="00EC52F1">
      <w:pPr>
        <w:jc w:val="both"/>
        <w:rPr>
          <w:rFonts w:asciiTheme="minorHAnsi" w:hAnsiTheme="minorHAnsi" w:cs="Arial"/>
        </w:rPr>
      </w:pPr>
    </w:p>
    <w:p w14:paraId="74ABF652" w14:textId="77777777" w:rsidR="00B93F47" w:rsidRPr="00002B5D" w:rsidRDefault="00B93F47" w:rsidP="00EC52F1">
      <w:pPr>
        <w:pStyle w:val="ListParagraph1"/>
        <w:ind w:right="301"/>
        <w:jc w:val="both"/>
        <w:rPr>
          <w:rFonts w:asciiTheme="minorHAnsi" w:hAnsiTheme="minorHAnsi" w:cs="Arial"/>
          <w:b/>
        </w:rPr>
      </w:pPr>
      <w:r w:rsidRPr="00002B5D">
        <w:rPr>
          <w:rFonts w:asciiTheme="minorHAnsi" w:hAnsiTheme="minorHAnsi" w:cs="Arial"/>
          <w:b/>
        </w:rPr>
        <w:t>1) Počáteční dodávka ZPS</w:t>
      </w:r>
    </w:p>
    <w:p w14:paraId="0415AE70" w14:textId="77777777" w:rsidR="00B93F47" w:rsidRPr="00002B5D" w:rsidRDefault="00B93F47" w:rsidP="00EC52F1">
      <w:pPr>
        <w:pStyle w:val="ListParagraph1"/>
        <w:ind w:right="301"/>
        <w:jc w:val="both"/>
        <w:rPr>
          <w:rFonts w:asciiTheme="minorHAnsi" w:hAnsiTheme="minorHAnsi" w:cs="Arial"/>
        </w:rPr>
      </w:pPr>
    </w:p>
    <w:p w14:paraId="4ED1C1E6"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V rámci Veřejné zakázky bude nejprve realizována úvodní etapa projektu ZPS zahrnující níže vymezenou Počáteční dodávku ZPS, v jejímž rámci budou realizována níže uvedená plnění:</w:t>
      </w:r>
    </w:p>
    <w:p w14:paraId="60086BC5" w14:textId="77777777" w:rsidR="00B93F47" w:rsidRPr="00002B5D" w:rsidRDefault="00B93F47" w:rsidP="00EC52F1">
      <w:pPr>
        <w:pStyle w:val="ListParagraph1"/>
        <w:ind w:right="301"/>
        <w:jc w:val="both"/>
        <w:rPr>
          <w:rFonts w:asciiTheme="minorHAnsi" w:hAnsiTheme="minorHAnsi" w:cs="Arial"/>
        </w:rPr>
      </w:pPr>
    </w:p>
    <w:p w14:paraId="3E1B4EE4" w14:textId="77777777" w:rsidR="00B93F47" w:rsidRPr="00002B5D" w:rsidRDefault="00B93F47" w:rsidP="00B74E36">
      <w:pPr>
        <w:pStyle w:val="ListParagraph1"/>
        <w:numPr>
          <w:ilvl w:val="1"/>
          <w:numId w:val="30"/>
        </w:numPr>
        <w:ind w:right="301"/>
        <w:jc w:val="both"/>
        <w:rPr>
          <w:rFonts w:asciiTheme="minorHAnsi" w:hAnsiTheme="minorHAnsi" w:cs="Arial"/>
        </w:rPr>
      </w:pPr>
      <w:r w:rsidRPr="00002B5D">
        <w:rPr>
          <w:rFonts w:asciiTheme="minorHAnsi" w:hAnsiTheme="minorHAnsi" w:cs="Arial"/>
        </w:rPr>
        <w:t>dodávka a implementace Dohledového centra a zapojení Dohledového centra do CIS včetně poskytnutí příslušn</w:t>
      </w:r>
      <w:ins w:id="19" w:author="Autor">
        <w:r w:rsidR="00242088">
          <w:rPr>
            <w:rFonts w:asciiTheme="minorHAnsi" w:hAnsiTheme="minorHAnsi" w:cs="Arial"/>
          </w:rPr>
          <w:t>ých</w:t>
        </w:r>
      </w:ins>
      <w:del w:id="20" w:author="Autor">
        <w:r w:rsidRPr="00002B5D" w:rsidDel="00242088">
          <w:rPr>
            <w:rFonts w:asciiTheme="minorHAnsi" w:hAnsiTheme="minorHAnsi" w:cs="Arial"/>
          </w:rPr>
          <w:delText>é</w:delText>
        </w:r>
      </w:del>
      <w:r w:rsidRPr="00002B5D">
        <w:rPr>
          <w:rFonts w:asciiTheme="minorHAnsi" w:hAnsiTheme="minorHAnsi" w:cs="Arial"/>
        </w:rPr>
        <w:t xml:space="preserve"> </w:t>
      </w:r>
      <w:del w:id="21" w:author="Autor">
        <w:r w:rsidRPr="00002B5D" w:rsidDel="00242088">
          <w:rPr>
            <w:rFonts w:asciiTheme="minorHAnsi" w:hAnsiTheme="minorHAnsi" w:cs="Arial"/>
          </w:rPr>
          <w:delText xml:space="preserve">licence </w:delText>
        </w:r>
      </w:del>
      <w:ins w:id="22" w:author="Autor">
        <w:r w:rsidR="00242088" w:rsidRPr="00002B5D">
          <w:rPr>
            <w:rFonts w:asciiTheme="minorHAnsi" w:hAnsiTheme="minorHAnsi" w:cs="Arial"/>
          </w:rPr>
          <w:t>licenc</w:t>
        </w:r>
        <w:r w:rsidR="00242088">
          <w:rPr>
            <w:rFonts w:asciiTheme="minorHAnsi" w:hAnsiTheme="minorHAnsi" w:cs="Arial"/>
          </w:rPr>
          <w:t>í nezbytných k užívání a provozu</w:t>
        </w:r>
        <w:r w:rsidR="00242088" w:rsidRPr="00002B5D">
          <w:rPr>
            <w:rFonts w:asciiTheme="minorHAnsi" w:hAnsiTheme="minorHAnsi" w:cs="Arial"/>
          </w:rPr>
          <w:t xml:space="preserve"> </w:t>
        </w:r>
      </w:ins>
      <w:del w:id="23" w:author="Autor">
        <w:r w:rsidRPr="00002B5D" w:rsidDel="00242088">
          <w:rPr>
            <w:rFonts w:asciiTheme="minorHAnsi" w:hAnsiTheme="minorHAnsi" w:cs="Arial"/>
          </w:rPr>
          <w:delText>k Dohledovému centru</w:delText>
        </w:r>
      </w:del>
      <w:ins w:id="24" w:author="Autor">
        <w:r w:rsidR="00242088">
          <w:rPr>
            <w:rFonts w:asciiTheme="minorHAnsi" w:hAnsiTheme="minorHAnsi" w:cs="Arial"/>
          </w:rPr>
          <w:t>Dohledového centra</w:t>
        </w:r>
      </w:ins>
      <w:r w:rsidRPr="00002B5D">
        <w:rPr>
          <w:rFonts w:asciiTheme="minorHAnsi" w:hAnsiTheme="minorHAnsi" w:cs="Arial"/>
        </w:rPr>
        <w:t xml:space="preserve"> a případně </w:t>
      </w:r>
      <w:del w:id="25" w:author="Autor">
        <w:r w:rsidRPr="00002B5D" w:rsidDel="00242088">
          <w:rPr>
            <w:rFonts w:asciiTheme="minorHAnsi" w:hAnsiTheme="minorHAnsi" w:cs="Arial"/>
          </w:rPr>
          <w:delText xml:space="preserve">jiným </w:delText>
        </w:r>
      </w:del>
      <w:ins w:id="26" w:author="Autor">
        <w:r w:rsidR="00242088" w:rsidRPr="00002B5D">
          <w:rPr>
            <w:rFonts w:asciiTheme="minorHAnsi" w:hAnsiTheme="minorHAnsi" w:cs="Arial"/>
          </w:rPr>
          <w:t>jiný</w:t>
        </w:r>
        <w:r w:rsidR="00242088">
          <w:rPr>
            <w:rFonts w:asciiTheme="minorHAnsi" w:hAnsiTheme="minorHAnsi" w:cs="Arial"/>
          </w:rPr>
          <w:t>ch</w:t>
        </w:r>
        <w:r w:rsidR="00242088" w:rsidRPr="00002B5D">
          <w:rPr>
            <w:rFonts w:asciiTheme="minorHAnsi" w:hAnsiTheme="minorHAnsi" w:cs="Arial"/>
          </w:rPr>
          <w:t xml:space="preserve"> </w:t>
        </w:r>
      </w:ins>
      <w:r w:rsidRPr="00002B5D">
        <w:rPr>
          <w:rFonts w:asciiTheme="minorHAnsi" w:hAnsiTheme="minorHAnsi" w:cs="Arial"/>
        </w:rPr>
        <w:t>informační</w:t>
      </w:r>
      <w:ins w:id="27" w:author="Autor">
        <w:r w:rsidR="00242088">
          <w:rPr>
            <w:rFonts w:asciiTheme="minorHAnsi" w:hAnsiTheme="minorHAnsi" w:cs="Arial"/>
          </w:rPr>
          <w:t>ch</w:t>
        </w:r>
      </w:ins>
      <w:del w:id="28" w:author="Autor">
        <w:r w:rsidRPr="00002B5D" w:rsidDel="00242088">
          <w:rPr>
            <w:rFonts w:asciiTheme="minorHAnsi" w:hAnsiTheme="minorHAnsi" w:cs="Arial"/>
          </w:rPr>
          <w:delText>m</w:delText>
        </w:r>
      </w:del>
      <w:r w:rsidRPr="00002B5D">
        <w:rPr>
          <w:rFonts w:asciiTheme="minorHAnsi" w:hAnsiTheme="minorHAnsi" w:cs="Arial"/>
        </w:rPr>
        <w:t xml:space="preserve"> systémů</w:t>
      </w:r>
      <w:del w:id="29" w:author="Autor">
        <w:r w:rsidRPr="00002B5D" w:rsidDel="00242088">
          <w:rPr>
            <w:rFonts w:asciiTheme="minorHAnsi" w:hAnsiTheme="minorHAnsi" w:cs="Arial"/>
          </w:rPr>
          <w:delText>m</w:delText>
        </w:r>
      </w:del>
      <w:r w:rsidRPr="00002B5D">
        <w:rPr>
          <w:rFonts w:asciiTheme="minorHAnsi" w:hAnsiTheme="minorHAnsi" w:cs="Arial"/>
        </w:rPr>
        <w:t xml:space="preserve"> (budou-li jiné informační systémy třeba pro naplnění účelu Veřejné zakázky</w:t>
      </w:r>
      <w:r w:rsidR="001174B4">
        <w:rPr>
          <w:rStyle w:val="Znakapoznpodarou"/>
          <w:rFonts w:asciiTheme="minorHAnsi" w:hAnsiTheme="minorHAnsi" w:cs="Arial"/>
        </w:rPr>
        <w:footnoteReference w:id="1"/>
      </w:r>
      <w:r w:rsidRPr="00002B5D">
        <w:rPr>
          <w:rFonts w:asciiTheme="minorHAnsi" w:hAnsiTheme="minorHAnsi" w:cs="Arial"/>
        </w:rPr>
        <w:t>);</w:t>
      </w:r>
    </w:p>
    <w:p w14:paraId="38AE5101" w14:textId="77777777" w:rsidR="00B93F47" w:rsidRPr="00002B5D" w:rsidRDefault="00B93F47" w:rsidP="00EC52F1">
      <w:pPr>
        <w:pStyle w:val="ListParagraph1"/>
        <w:ind w:right="301"/>
        <w:jc w:val="both"/>
        <w:rPr>
          <w:rFonts w:asciiTheme="minorHAnsi" w:hAnsiTheme="minorHAnsi" w:cs="Arial"/>
        </w:rPr>
      </w:pPr>
    </w:p>
    <w:p w14:paraId="1266547B" w14:textId="77777777" w:rsidR="00B93F47" w:rsidRPr="00002B5D" w:rsidRDefault="00B93F47" w:rsidP="00B74E36">
      <w:pPr>
        <w:pStyle w:val="ListParagraph1"/>
        <w:numPr>
          <w:ilvl w:val="1"/>
          <w:numId w:val="30"/>
        </w:numPr>
        <w:ind w:right="301"/>
        <w:jc w:val="both"/>
        <w:rPr>
          <w:rFonts w:asciiTheme="minorHAnsi" w:hAnsiTheme="minorHAnsi" w:cs="Arial"/>
        </w:rPr>
      </w:pPr>
      <w:r w:rsidRPr="00002B5D">
        <w:rPr>
          <w:rFonts w:asciiTheme="minorHAnsi" w:hAnsiTheme="minorHAnsi" w:cs="Arial"/>
        </w:rPr>
        <w:t xml:space="preserve">dodávka PA v počtu stanoveném v příloze č. 1 </w:t>
      </w:r>
      <w:r w:rsidR="00316044" w:rsidRPr="00002B5D">
        <w:rPr>
          <w:rFonts w:asciiTheme="minorHAnsi" w:hAnsiTheme="minorHAnsi" w:cs="Arial"/>
        </w:rPr>
        <w:t>této části</w:t>
      </w:r>
      <w:r w:rsidRPr="00002B5D">
        <w:rPr>
          <w:rFonts w:asciiTheme="minorHAnsi" w:hAnsiTheme="minorHAnsi" w:cs="Arial"/>
        </w:rPr>
        <w:t xml:space="preserve"> Zadávací dokumentace, jejich instalace a zapojení do Dohledového centra včetně poskytnutí příslušných licencí </w:t>
      </w:r>
      <w:ins w:id="30" w:author="Autor">
        <w:r w:rsidR="00242088">
          <w:rPr>
            <w:rFonts w:asciiTheme="minorHAnsi" w:hAnsiTheme="minorHAnsi" w:cs="Arial"/>
          </w:rPr>
          <w:t>nezbytných k užívání a provozu</w:t>
        </w:r>
        <w:r w:rsidR="00242088" w:rsidRPr="00002B5D">
          <w:rPr>
            <w:rFonts w:asciiTheme="minorHAnsi" w:hAnsiTheme="minorHAnsi" w:cs="Arial"/>
          </w:rPr>
          <w:t xml:space="preserve"> </w:t>
        </w:r>
      </w:ins>
      <w:del w:id="31" w:author="Autor">
        <w:r w:rsidRPr="00002B5D" w:rsidDel="00242088">
          <w:rPr>
            <w:rFonts w:asciiTheme="minorHAnsi" w:hAnsiTheme="minorHAnsi" w:cs="Arial"/>
          </w:rPr>
          <w:delText>k užívání</w:delText>
        </w:r>
      </w:del>
      <w:r w:rsidRPr="00002B5D">
        <w:rPr>
          <w:rFonts w:asciiTheme="minorHAnsi" w:hAnsiTheme="minorHAnsi" w:cs="Arial"/>
        </w:rPr>
        <w:t xml:space="preserve"> Dohledového centra a případně jiných informačních systémů</w:t>
      </w:r>
      <w:r w:rsidR="001174B4">
        <w:rPr>
          <w:rStyle w:val="Znakapoznpodarou"/>
          <w:rFonts w:asciiTheme="minorHAnsi" w:hAnsiTheme="minorHAnsi" w:cs="Arial"/>
        </w:rPr>
        <w:footnoteReference w:id="2"/>
      </w:r>
      <w:r w:rsidRPr="00002B5D">
        <w:rPr>
          <w:rFonts w:asciiTheme="minorHAnsi" w:hAnsiTheme="minorHAnsi" w:cs="Arial"/>
        </w:rPr>
        <w:t xml:space="preserve"> pro řádný provoz PA;</w:t>
      </w:r>
      <w:ins w:id="32" w:author="Autor">
        <w:r w:rsidR="00242088">
          <w:rPr>
            <w:rFonts w:asciiTheme="minorHAnsi" w:hAnsiTheme="minorHAnsi" w:cs="Arial"/>
          </w:rPr>
          <w:t xml:space="preserve"> </w:t>
        </w:r>
      </w:ins>
    </w:p>
    <w:p w14:paraId="7AC3A03D" w14:textId="77777777" w:rsidR="00B93F47" w:rsidRPr="00002B5D" w:rsidRDefault="00B93F47" w:rsidP="00EC52F1">
      <w:pPr>
        <w:pStyle w:val="ListParagraph1"/>
        <w:ind w:right="301"/>
        <w:jc w:val="both"/>
        <w:rPr>
          <w:rFonts w:asciiTheme="minorHAnsi" w:hAnsiTheme="minorHAnsi" w:cs="Arial"/>
        </w:rPr>
      </w:pPr>
    </w:p>
    <w:p w14:paraId="3DE72EC9" w14:textId="77777777" w:rsidR="00B93F47" w:rsidRPr="00002B5D" w:rsidRDefault="00B93F47" w:rsidP="00B74E36">
      <w:pPr>
        <w:pStyle w:val="ListParagraph1"/>
        <w:numPr>
          <w:ilvl w:val="1"/>
          <w:numId w:val="30"/>
        </w:numPr>
        <w:ind w:right="301"/>
        <w:jc w:val="both"/>
        <w:rPr>
          <w:rFonts w:asciiTheme="minorHAnsi" w:hAnsiTheme="minorHAnsi" w:cs="Arial"/>
        </w:rPr>
      </w:pPr>
      <w:r w:rsidRPr="00002B5D">
        <w:rPr>
          <w:rFonts w:asciiTheme="minorHAnsi" w:hAnsiTheme="minorHAnsi" w:cs="Arial"/>
        </w:rPr>
        <w:t xml:space="preserve"> provedení DZ (včetně dodávky DZ </w:t>
      </w:r>
      <w:r w:rsidR="00377B95" w:rsidRPr="00002B5D">
        <w:rPr>
          <w:rFonts w:asciiTheme="minorHAnsi" w:hAnsiTheme="minorHAnsi" w:cs="Arial"/>
        </w:rPr>
        <w:t>Zadavatel</w:t>
      </w:r>
      <w:r w:rsidRPr="00002B5D">
        <w:rPr>
          <w:rFonts w:asciiTheme="minorHAnsi" w:hAnsiTheme="minorHAnsi" w:cs="Arial"/>
        </w:rPr>
        <w:t xml:space="preserve">i, instalace DZ, správného vyznačení jednotlivých režimů parkování a odstranění dosavadního DZ) v objemu stanoveném </w:t>
      </w:r>
      <w:r w:rsidR="00316044" w:rsidRPr="00002B5D">
        <w:rPr>
          <w:rFonts w:asciiTheme="minorHAnsi" w:hAnsiTheme="minorHAnsi" w:cs="Arial"/>
        </w:rPr>
        <w:t xml:space="preserve">podle pravidel obsažených </w:t>
      </w:r>
      <w:r w:rsidRPr="00002B5D">
        <w:rPr>
          <w:rFonts w:asciiTheme="minorHAnsi" w:hAnsiTheme="minorHAnsi" w:cs="Arial"/>
        </w:rPr>
        <w:t xml:space="preserve">v příloze č. 3 </w:t>
      </w:r>
      <w:r w:rsidR="00316044" w:rsidRPr="00002B5D">
        <w:rPr>
          <w:rFonts w:asciiTheme="minorHAnsi" w:hAnsiTheme="minorHAnsi" w:cs="Arial"/>
        </w:rPr>
        <w:t xml:space="preserve">této </w:t>
      </w:r>
      <w:r w:rsidRPr="00002B5D">
        <w:rPr>
          <w:rFonts w:asciiTheme="minorHAnsi" w:hAnsiTheme="minorHAnsi" w:cs="Arial"/>
        </w:rPr>
        <w:t>části Zadávací dokumentace,</w:t>
      </w:r>
    </w:p>
    <w:p w14:paraId="68FA9AC7" w14:textId="77777777" w:rsidR="00B93F47" w:rsidRPr="00002B5D" w:rsidRDefault="00B93F47" w:rsidP="00EC52F1">
      <w:pPr>
        <w:pStyle w:val="ListParagraph1"/>
        <w:ind w:right="301"/>
        <w:jc w:val="both"/>
        <w:rPr>
          <w:rFonts w:asciiTheme="minorHAnsi" w:hAnsiTheme="minorHAnsi" w:cs="Arial"/>
        </w:rPr>
      </w:pPr>
    </w:p>
    <w:p w14:paraId="7110A240"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 xml:space="preserve">(všechna uvedená plnění dle odst. 1.1 až 1.3 dále souhrnně </w:t>
      </w:r>
      <w:r w:rsidRPr="00002B5D">
        <w:rPr>
          <w:rFonts w:asciiTheme="minorHAnsi" w:hAnsiTheme="minorHAnsi" w:cs="Arial"/>
          <w:b/>
        </w:rPr>
        <w:t>„Počáteční dodávka ZPS“</w:t>
      </w:r>
      <w:r w:rsidRPr="00002B5D">
        <w:rPr>
          <w:rFonts w:asciiTheme="minorHAnsi" w:hAnsiTheme="minorHAnsi" w:cs="Arial"/>
        </w:rPr>
        <w:t>).</w:t>
      </w:r>
    </w:p>
    <w:p w14:paraId="262D68EA" w14:textId="77777777" w:rsidR="00B93F47" w:rsidRPr="00002B5D" w:rsidRDefault="00B93F47" w:rsidP="00EC52F1">
      <w:pPr>
        <w:pStyle w:val="ListParagraph1"/>
        <w:ind w:right="301"/>
        <w:jc w:val="both"/>
        <w:rPr>
          <w:rFonts w:asciiTheme="minorHAnsi" w:hAnsiTheme="minorHAnsi" w:cs="Arial"/>
        </w:rPr>
      </w:pPr>
    </w:p>
    <w:p w14:paraId="371E8FA2"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 xml:space="preserve">Veškerou projektovou dokumentaci pro Počáteční dodávku ZPS obstaral Zadavatel. Tato dokumentace je </w:t>
      </w:r>
      <w:r w:rsidR="00316044" w:rsidRPr="00002B5D">
        <w:rPr>
          <w:rFonts w:asciiTheme="minorHAnsi" w:hAnsiTheme="minorHAnsi" w:cs="Arial"/>
        </w:rPr>
        <w:t xml:space="preserve">přílohou č. </w:t>
      </w:r>
      <w:r w:rsidR="009D046F" w:rsidRPr="00002B5D">
        <w:rPr>
          <w:rFonts w:asciiTheme="minorHAnsi" w:hAnsiTheme="minorHAnsi" w:cs="Arial"/>
        </w:rPr>
        <w:t>1 a 3</w:t>
      </w:r>
      <w:r w:rsidRPr="00002B5D">
        <w:rPr>
          <w:rFonts w:asciiTheme="minorHAnsi" w:hAnsiTheme="minorHAnsi" w:cs="Arial"/>
        </w:rPr>
        <w:t xml:space="preserve"> </w:t>
      </w:r>
      <w:r w:rsidR="00316044" w:rsidRPr="00002B5D">
        <w:rPr>
          <w:rFonts w:asciiTheme="minorHAnsi" w:hAnsiTheme="minorHAnsi" w:cs="Arial"/>
        </w:rPr>
        <w:t xml:space="preserve">této části </w:t>
      </w:r>
      <w:r w:rsidRPr="00002B5D">
        <w:rPr>
          <w:rFonts w:asciiTheme="minorHAnsi" w:hAnsiTheme="minorHAnsi" w:cs="Arial"/>
        </w:rPr>
        <w:t xml:space="preserve">zadávací dokumentace (Technické požadavky Zadavatele). Povolení pro Počáteční dodávku ZPS obstará Zadavatel nejpozději do okamžiku podpisu smlouvy. </w:t>
      </w:r>
    </w:p>
    <w:p w14:paraId="2A78FD4A" w14:textId="77777777" w:rsidR="00B93F47" w:rsidRPr="00002B5D" w:rsidRDefault="00B93F47" w:rsidP="00EC52F1">
      <w:pPr>
        <w:pStyle w:val="ListParagraph1"/>
        <w:ind w:right="301"/>
        <w:jc w:val="both"/>
        <w:rPr>
          <w:rFonts w:asciiTheme="minorHAnsi" w:hAnsiTheme="minorHAnsi" w:cs="Arial"/>
        </w:rPr>
      </w:pPr>
    </w:p>
    <w:p w14:paraId="7E99C5A3" w14:textId="77777777" w:rsidR="00B93F47" w:rsidRPr="00002B5D" w:rsidRDefault="00B93F47" w:rsidP="00EC52F1">
      <w:pPr>
        <w:pStyle w:val="ListParagraph1"/>
        <w:ind w:right="301"/>
        <w:jc w:val="both"/>
        <w:rPr>
          <w:rFonts w:asciiTheme="minorHAnsi" w:hAnsiTheme="minorHAnsi" w:cs="Arial"/>
          <w:b/>
        </w:rPr>
      </w:pPr>
      <w:r w:rsidRPr="00002B5D">
        <w:rPr>
          <w:rFonts w:asciiTheme="minorHAnsi" w:hAnsiTheme="minorHAnsi" w:cs="Arial"/>
          <w:b/>
        </w:rPr>
        <w:t>2) Jednorázová plnění spočívající v:</w:t>
      </w:r>
    </w:p>
    <w:p w14:paraId="6C400289" w14:textId="77777777" w:rsidR="00B93F47" w:rsidRPr="00002B5D" w:rsidRDefault="00B93F47" w:rsidP="00EC52F1">
      <w:pPr>
        <w:pStyle w:val="ListParagraph1"/>
        <w:ind w:right="301"/>
        <w:jc w:val="both"/>
        <w:rPr>
          <w:rFonts w:asciiTheme="minorHAnsi" w:hAnsiTheme="minorHAnsi" w:cs="Arial"/>
        </w:rPr>
      </w:pPr>
    </w:p>
    <w:p w14:paraId="6EAE3994" w14:textId="77777777" w:rsidR="00B93F47" w:rsidRPr="00002B5D" w:rsidRDefault="00B93F47" w:rsidP="00B74E36">
      <w:pPr>
        <w:pStyle w:val="ListParagraph1"/>
        <w:numPr>
          <w:ilvl w:val="1"/>
          <w:numId w:val="31"/>
        </w:numPr>
        <w:ind w:right="301"/>
        <w:jc w:val="both"/>
        <w:rPr>
          <w:rFonts w:asciiTheme="minorHAnsi" w:hAnsiTheme="minorHAnsi" w:cs="Arial"/>
        </w:rPr>
      </w:pPr>
      <w:r w:rsidRPr="00002B5D">
        <w:rPr>
          <w:rFonts w:asciiTheme="minorHAnsi" w:hAnsiTheme="minorHAnsi" w:cs="Arial"/>
        </w:rPr>
        <w:t xml:space="preserve">dodávkách PA Zadavateli nad rámec PA dodaných v rámci Počáteční dodávky ZPS, instalaci těchto PA a zapojení těchto PA do Dohledového centra, </w:t>
      </w:r>
      <w:r w:rsidRPr="00002B5D">
        <w:rPr>
          <w:rFonts w:asciiTheme="minorHAnsi" w:hAnsiTheme="minorHAnsi" w:cs="Arial"/>
          <w:b/>
        </w:rPr>
        <w:t>včetně zpracování veškeré nezbytné projektové či obdobné dokumentace a získání nezbytných povolení</w:t>
      </w:r>
      <w:r w:rsidRPr="00002B5D">
        <w:rPr>
          <w:rFonts w:asciiTheme="minorHAnsi" w:hAnsiTheme="minorHAnsi" w:cs="Arial"/>
        </w:rPr>
        <w:t xml:space="preserve"> a včetně poskytnutí příslušných </w:t>
      </w:r>
      <w:proofErr w:type="gramStart"/>
      <w:r w:rsidRPr="00002B5D">
        <w:rPr>
          <w:rFonts w:asciiTheme="minorHAnsi" w:hAnsiTheme="minorHAnsi" w:cs="Arial"/>
        </w:rPr>
        <w:t xml:space="preserve">licencí </w:t>
      </w:r>
      <w:ins w:id="33" w:author="Autor">
        <w:r w:rsidR="00242088" w:rsidRPr="00242088">
          <w:rPr>
            <w:rFonts w:asciiTheme="minorHAnsi" w:hAnsiTheme="minorHAnsi" w:cs="Arial"/>
          </w:rPr>
          <w:t xml:space="preserve"> </w:t>
        </w:r>
        <w:r w:rsidR="00242088">
          <w:rPr>
            <w:rFonts w:asciiTheme="minorHAnsi" w:hAnsiTheme="minorHAnsi" w:cs="Arial"/>
          </w:rPr>
          <w:t>nezbytných</w:t>
        </w:r>
        <w:proofErr w:type="gramEnd"/>
        <w:r w:rsidR="00242088">
          <w:rPr>
            <w:rFonts w:asciiTheme="minorHAnsi" w:hAnsiTheme="minorHAnsi" w:cs="Arial"/>
          </w:rPr>
          <w:t xml:space="preserve"> k užívání a provozu</w:t>
        </w:r>
        <w:r w:rsidR="00242088" w:rsidRPr="00002B5D">
          <w:rPr>
            <w:rFonts w:asciiTheme="minorHAnsi" w:hAnsiTheme="minorHAnsi" w:cs="Arial"/>
          </w:rPr>
          <w:t xml:space="preserve"> </w:t>
        </w:r>
      </w:ins>
      <w:del w:id="34" w:author="Autor">
        <w:r w:rsidRPr="00002B5D" w:rsidDel="00242088">
          <w:rPr>
            <w:rFonts w:asciiTheme="minorHAnsi" w:hAnsiTheme="minorHAnsi" w:cs="Arial"/>
          </w:rPr>
          <w:lastRenderedPageBreak/>
          <w:delText xml:space="preserve">k užívání </w:delText>
        </w:r>
      </w:del>
      <w:r w:rsidRPr="00002B5D">
        <w:rPr>
          <w:rFonts w:asciiTheme="minorHAnsi" w:hAnsiTheme="minorHAnsi" w:cs="Arial"/>
        </w:rPr>
        <w:t>Dohledového centra a případně jiných informačních systémů nezbytných pro řádný provoz PA</w:t>
      </w:r>
      <w:r w:rsidR="001174B4">
        <w:rPr>
          <w:rStyle w:val="Znakapoznpodarou"/>
          <w:rFonts w:asciiTheme="minorHAnsi" w:hAnsiTheme="minorHAnsi" w:cs="Arial"/>
        </w:rPr>
        <w:footnoteReference w:id="3"/>
      </w:r>
      <w:r w:rsidRPr="00002B5D">
        <w:rPr>
          <w:rFonts w:asciiTheme="minorHAnsi" w:hAnsiTheme="minorHAnsi" w:cs="Arial"/>
        </w:rPr>
        <w:t xml:space="preserve">; </w:t>
      </w:r>
    </w:p>
    <w:p w14:paraId="2CE3CDB1" w14:textId="77777777" w:rsidR="00B93F47" w:rsidRPr="00002B5D" w:rsidRDefault="00B93F47" w:rsidP="00EC52F1">
      <w:pPr>
        <w:pStyle w:val="ListParagraph1"/>
        <w:ind w:left="720" w:right="301"/>
        <w:jc w:val="both"/>
        <w:rPr>
          <w:rFonts w:asciiTheme="minorHAnsi" w:hAnsiTheme="minorHAnsi" w:cs="Arial"/>
        </w:rPr>
      </w:pPr>
    </w:p>
    <w:p w14:paraId="3A56BA92" w14:textId="77777777" w:rsidR="00B93F47" w:rsidRPr="00002B5D" w:rsidRDefault="00B93F47" w:rsidP="00B74E36">
      <w:pPr>
        <w:pStyle w:val="ListParagraph1"/>
        <w:numPr>
          <w:ilvl w:val="1"/>
          <w:numId w:val="31"/>
        </w:numPr>
        <w:ind w:right="301"/>
        <w:jc w:val="both"/>
        <w:rPr>
          <w:rFonts w:asciiTheme="minorHAnsi" w:hAnsiTheme="minorHAnsi" w:cs="Arial"/>
        </w:rPr>
      </w:pPr>
      <w:r w:rsidRPr="00002B5D">
        <w:rPr>
          <w:rFonts w:asciiTheme="minorHAnsi" w:hAnsiTheme="minorHAnsi" w:cs="Arial"/>
        </w:rPr>
        <w:t xml:space="preserve">instalaci a </w:t>
      </w:r>
      <w:proofErr w:type="spellStart"/>
      <w:r w:rsidRPr="00002B5D">
        <w:rPr>
          <w:rFonts w:asciiTheme="minorHAnsi" w:hAnsiTheme="minorHAnsi" w:cs="Arial"/>
        </w:rPr>
        <w:t>deinstalaci</w:t>
      </w:r>
      <w:proofErr w:type="spellEnd"/>
      <w:r w:rsidRPr="00002B5D">
        <w:rPr>
          <w:rFonts w:asciiTheme="minorHAnsi" w:hAnsiTheme="minorHAnsi" w:cs="Arial"/>
        </w:rPr>
        <w:t xml:space="preserve"> PA (nebo případně Modernizovaných PA) z jiných důvodů než v souvislosti s dodávkou nových PA dle </w:t>
      </w:r>
      <w:r w:rsidR="006C721F" w:rsidRPr="00002B5D">
        <w:rPr>
          <w:rFonts w:asciiTheme="minorHAnsi" w:hAnsiTheme="minorHAnsi" w:cs="Arial"/>
        </w:rPr>
        <w:t>článku 2.1</w:t>
      </w:r>
      <w:r w:rsidRPr="00002B5D">
        <w:rPr>
          <w:rFonts w:asciiTheme="minorHAnsi" w:hAnsiTheme="minorHAnsi" w:cs="Arial"/>
        </w:rPr>
        <w:t xml:space="preserve">, včetně převzetí těchto PA (nebo případně Modernizovaných PA) na místě určeném </w:t>
      </w:r>
      <w:r w:rsidR="00377B95" w:rsidRPr="00002B5D">
        <w:rPr>
          <w:rFonts w:asciiTheme="minorHAnsi" w:hAnsiTheme="minorHAnsi" w:cs="Arial"/>
        </w:rPr>
        <w:t>Zadavatel</w:t>
      </w:r>
      <w:r w:rsidRPr="00002B5D">
        <w:rPr>
          <w:rFonts w:asciiTheme="minorHAnsi" w:hAnsiTheme="minorHAnsi" w:cs="Arial"/>
        </w:rPr>
        <w:t xml:space="preserve">em, resp. přesunutí na místo určené </w:t>
      </w:r>
      <w:r w:rsidR="00377B95" w:rsidRPr="00002B5D">
        <w:rPr>
          <w:rFonts w:asciiTheme="minorHAnsi" w:hAnsiTheme="minorHAnsi" w:cs="Arial"/>
        </w:rPr>
        <w:t>Zadavatel</w:t>
      </w:r>
      <w:r w:rsidRPr="00002B5D">
        <w:rPr>
          <w:rFonts w:asciiTheme="minorHAnsi" w:hAnsiTheme="minorHAnsi" w:cs="Arial"/>
        </w:rPr>
        <w:t xml:space="preserve">em určené ve Výzvě a </w:t>
      </w:r>
      <w:r w:rsidRPr="00002B5D">
        <w:rPr>
          <w:rFonts w:asciiTheme="minorHAnsi" w:hAnsiTheme="minorHAnsi" w:cs="Arial"/>
          <w:b/>
        </w:rPr>
        <w:t>včetně zpracování veškeré nezbytné projektové či obdobné dokumentace a získání nezbytných povolení;</w:t>
      </w:r>
    </w:p>
    <w:p w14:paraId="2C404084" w14:textId="77777777" w:rsidR="00B93F47" w:rsidRPr="00002B5D" w:rsidRDefault="00B93F47" w:rsidP="00EC52F1">
      <w:pPr>
        <w:pStyle w:val="ListParagraph1"/>
        <w:ind w:left="720" w:right="301"/>
        <w:jc w:val="both"/>
        <w:rPr>
          <w:rFonts w:asciiTheme="minorHAnsi" w:hAnsiTheme="minorHAnsi" w:cs="Arial"/>
        </w:rPr>
      </w:pPr>
    </w:p>
    <w:p w14:paraId="37F7DAC0" w14:textId="77777777" w:rsidR="00B93F47" w:rsidRPr="00002B5D" w:rsidRDefault="00B93F47" w:rsidP="00B74E36">
      <w:pPr>
        <w:pStyle w:val="ListParagraph1"/>
        <w:numPr>
          <w:ilvl w:val="1"/>
          <w:numId w:val="31"/>
        </w:numPr>
        <w:ind w:right="301"/>
        <w:jc w:val="both"/>
        <w:rPr>
          <w:rFonts w:asciiTheme="minorHAnsi" w:hAnsiTheme="minorHAnsi" w:cs="Arial"/>
        </w:rPr>
      </w:pPr>
      <w:r w:rsidRPr="00002B5D">
        <w:rPr>
          <w:rFonts w:asciiTheme="minorHAnsi" w:hAnsiTheme="minorHAnsi" w:cs="Arial"/>
        </w:rPr>
        <w:t xml:space="preserve">provedení DZ (včetně dodávky DZ </w:t>
      </w:r>
      <w:r w:rsidR="00377B95" w:rsidRPr="00002B5D">
        <w:rPr>
          <w:rFonts w:asciiTheme="minorHAnsi" w:hAnsiTheme="minorHAnsi" w:cs="Arial"/>
        </w:rPr>
        <w:t>Zadavatel</w:t>
      </w:r>
      <w:r w:rsidRPr="00002B5D">
        <w:rPr>
          <w:rFonts w:asciiTheme="minorHAnsi" w:hAnsiTheme="minorHAnsi" w:cs="Arial"/>
        </w:rPr>
        <w:t xml:space="preserve">i, instalace DZ, správného vyznačení jednotlivých režimů parkování, </w:t>
      </w:r>
      <w:r w:rsidRPr="00002B5D">
        <w:rPr>
          <w:rFonts w:asciiTheme="minorHAnsi" w:hAnsiTheme="minorHAnsi" w:cs="Arial"/>
          <w:b/>
        </w:rPr>
        <w:t>zpracování veškeré nezbytné projektové či obdobné dokumentace a získání nezbytných povolení</w:t>
      </w:r>
      <w:r w:rsidRPr="00002B5D">
        <w:rPr>
          <w:rFonts w:asciiTheme="minorHAnsi" w:hAnsiTheme="minorHAnsi" w:cs="Arial"/>
        </w:rPr>
        <w:t xml:space="preserve"> a včetně případné úpravy – odstranění dosavadního DZ) pro účely nově zřizovaných oblastí ZPS, a to nad rámec DZ dodaného či provedeného v rámci Počáteční dodávky ZPS; </w:t>
      </w:r>
    </w:p>
    <w:p w14:paraId="3A8FC693" w14:textId="77777777" w:rsidR="00B93F47" w:rsidRPr="00002B5D" w:rsidRDefault="00B93F47" w:rsidP="00EC52F1">
      <w:pPr>
        <w:pStyle w:val="Odstavecseseznamem"/>
        <w:jc w:val="both"/>
        <w:rPr>
          <w:rFonts w:asciiTheme="minorHAnsi" w:hAnsiTheme="minorHAnsi" w:cs="Arial"/>
        </w:rPr>
      </w:pPr>
    </w:p>
    <w:p w14:paraId="38C1D28A" w14:textId="77777777" w:rsidR="00B93F47" w:rsidRPr="00002B5D" w:rsidRDefault="00B93F47" w:rsidP="00B74E36">
      <w:pPr>
        <w:pStyle w:val="ListParagraph1"/>
        <w:numPr>
          <w:ilvl w:val="1"/>
          <w:numId w:val="31"/>
        </w:numPr>
        <w:ind w:right="301"/>
        <w:jc w:val="both"/>
        <w:rPr>
          <w:rFonts w:asciiTheme="minorHAnsi" w:hAnsiTheme="minorHAnsi" w:cs="Arial"/>
        </w:rPr>
      </w:pPr>
      <w:r w:rsidRPr="00002B5D">
        <w:rPr>
          <w:rFonts w:asciiTheme="minorHAnsi" w:hAnsiTheme="minorHAnsi" w:cs="Arial"/>
        </w:rPr>
        <w:t xml:space="preserve"> dodávkách DZ </w:t>
      </w:r>
      <w:r w:rsidR="00377B95" w:rsidRPr="00002B5D">
        <w:rPr>
          <w:rFonts w:asciiTheme="minorHAnsi" w:hAnsiTheme="minorHAnsi" w:cs="Arial"/>
        </w:rPr>
        <w:t>Zadavatel</w:t>
      </w:r>
      <w:r w:rsidRPr="00002B5D">
        <w:rPr>
          <w:rFonts w:asciiTheme="minorHAnsi" w:hAnsiTheme="minorHAnsi" w:cs="Arial"/>
        </w:rPr>
        <w:t xml:space="preserve">i či </w:t>
      </w:r>
      <w:proofErr w:type="spellStart"/>
      <w:r w:rsidRPr="00002B5D">
        <w:rPr>
          <w:rFonts w:asciiTheme="minorHAnsi" w:hAnsiTheme="minorHAnsi" w:cs="Arial"/>
        </w:rPr>
        <w:t>deinstalaci</w:t>
      </w:r>
      <w:proofErr w:type="spellEnd"/>
      <w:r w:rsidRPr="00002B5D">
        <w:rPr>
          <w:rFonts w:asciiTheme="minorHAnsi" w:hAnsiTheme="minorHAnsi" w:cs="Arial"/>
        </w:rPr>
        <w:t xml:space="preserve"> DZ či instalaci DZ či jiných úpravách DZ v rámci ZPS (včetně správného vyznačení jednotlivých režimů parkování, </w:t>
      </w:r>
      <w:r w:rsidRPr="00002B5D">
        <w:rPr>
          <w:rFonts w:asciiTheme="minorHAnsi" w:hAnsiTheme="minorHAnsi" w:cs="Arial"/>
          <w:b/>
        </w:rPr>
        <w:t>zpracování veškeré nezbytné projektové či obdobné dokumentace a získání nezbytných povolení</w:t>
      </w:r>
      <w:r w:rsidRPr="00002B5D">
        <w:rPr>
          <w:rFonts w:asciiTheme="minorHAnsi" w:hAnsiTheme="minorHAnsi" w:cs="Arial"/>
        </w:rPr>
        <w:t xml:space="preserve"> a včetně případné úpravy - odstranění dosavadního DZ), to z jiných důvodů než z důvodu plnění dle předchozího bodu </w:t>
      </w:r>
      <w:r w:rsidR="0074697F" w:rsidRPr="00002B5D">
        <w:rPr>
          <w:rFonts w:asciiTheme="minorHAnsi" w:hAnsiTheme="minorHAnsi" w:cs="Arial"/>
        </w:rPr>
        <w:t>2.3</w:t>
      </w:r>
      <w:r w:rsidRPr="00002B5D">
        <w:rPr>
          <w:rFonts w:asciiTheme="minorHAnsi" w:hAnsiTheme="minorHAnsi" w:cs="Arial"/>
        </w:rPr>
        <w:t>.</w:t>
      </w:r>
    </w:p>
    <w:p w14:paraId="7EB6C980" w14:textId="77777777" w:rsidR="00B93F47" w:rsidRPr="00002B5D" w:rsidRDefault="00B93F47" w:rsidP="00EC52F1">
      <w:pPr>
        <w:pStyle w:val="ListParagraph1"/>
        <w:ind w:left="720" w:right="301"/>
        <w:jc w:val="both"/>
        <w:rPr>
          <w:rFonts w:asciiTheme="minorHAnsi" w:hAnsiTheme="minorHAnsi" w:cs="Arial"/>
        </w:rPr>
      </w:pPr>
    </w:p>
    <w:p w14:paraId="455D3DBE" w14:textId="77777777" w:rsidR="00B93F47" w:rsidRPr="00002B5D" w:rsidRDefault="00B93F47" w:rsidP="00EC52F1">
      <w:pPr>
        <w:pStyle w:val="ListParagraph1"/>
        <w:ind w:left="360" w:right="301"/>
        <w:jc w:val="both"/>
        <w:rPr>
          <w:rFonts w:asciiTheme="minorHAnsi" w:hAnsiTheme="minorHAnsi" w:cs="Arial"/>
        </w:rPr>
      </w:pPr>
      <w:r w:rsidRPr="00002B5D">
        <w:rPr>
          <w:rFonts w:asciiTheme="minorHAnsi" w:hAnsiTheme="minorHAnsi" w:cs="Arial"/>
        </w:rPr>
        <w:t xml:space="preserve">přičemž tato jednorázová plnění budou probíhat na základě jednotlivých </w:t>
      </w:r>
      <w:r w:rsidR="0074697F" w:rsidRPr="00002B5D">
        <w:rPr>
          <w:rFonts w:asciiTheme="minorHAnsi" w:hAnsiTheme="minorHAnsi" w:cs="Arial"/>
        </w:rPr>
        <w:t xml:space="preserve">Výzev </w:t>
      </w:r>
      <w:r w:rsidRPr="00002B5D">
        <w:rPr>
          <w:rFonts w:asciiTheme="minorHAnsi" w:hAnsiTheme="minorHAnsi" w:cs="Arial"/>
        </w:rPr>
        <w:t>Zadavatele k provedení těchto plnění.</w:t>
      </w:r>
    </w:p>
    <w:p w14:paraId="251680CF" w14:textId="77777777" w:rsidR="00B93F47" w:rsidRPr="00002B5D" w:rsidRDefault="00B93F47" w:rsidP="00EC52F1">
      <w:pPr>
        <w:pStyle w:val="ListParagraph1"/>
        <w:ind w:right="301"/>
        <w:jc w:val="both"/>
        <w:rPr>
          <w:rFonts w:asciiTheme="minorHAnsi" w:hAnsiTheme="minorHAnsi" w:cs="Arial"/>
        </w:rPr>
      </w:pPr>
    </w:p>
    <w:p w14:paraId="6B58566B"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 xml:space="preserve">(všechna plnění dle odst. 2.1 až 2.4) dále souhrnně </w:t>
      </w:r>
      <w:r w:rsidRPr="00002B5D">
        <w:rPr>
          <w:rFonts w:asciiTheme="minorHAnsi" w:hAnsiTheme="minorHAnsi" w:cs="Arial"/>
          <w:b/>
        </w:rPr>
        <w:t>„Jednorázová plnění ZPS“</w:t>
      </w:r>
      <w:r w:rsidRPr="00002B5D">
        <w:rPr>
          <w:rFonts w:asciiTheme="minorHAnsi" w:hAnsiTheme="minorHAnsi" w:cs="Arial"/>
        </w:rPr>
        <w:t>).</w:t>
      </w:r>
    </w:p>
    <w:p w14:paraId="36F8432E" w14:textId="77777777" w:rsidR="00457669" w:rsidRPr="00002B5D" w:rsidRDefault="00457669" w:rsidP="00EC52F1">
      <w:pPr>
        <w:jc w:val="both"/>
        <w:rPr>
          <w:rFonts w:asciiTheme="minorHAnsi" w:hAnsiTheme="minorHAnsi" w:cs="Arial"/>
          <w:highlight w:val="yellow"/>
        </w:rPr>
      </w:pPr>
    </w:p>
    <w:p w14:paraId="6D35FC5F" w14:textId="77777777" w:rsidR="00B93F47" w:rsidRPr="00002B5D" w:rsidRDefault="00B93F47" w:rsidP="00EC52F1">
      <w:pPr>
        <w:pStyle w:val="ListParagraph1"/>
        <w:ind w:right="301"/>
        <w:jc w:val="both"/>
        <w:rPr>
          <w:rFonts w:asciiTheme="minorHAnsi" w:hAnsiTheme="minorHAnsi" w:cs="Arial"/>
          <w:b/>
        </w:rPr>
      </w:pPr>
      <w:r w:rsidRPr="00002B5D">
        <w:rPr>
          <w:rFonts w:asciiTheme="minorHAnsi" w:hAnsiTheme="minorHAnsi" w:cs="Arial"/>
          <w:b/>
        </w:rPr>
        <w:t>3)</w:t>
      </w:r>
      <w:r w:rsidRPr="00002B5D">
        <w:rPr>
          <w:rFonts w:asciiTheme="minorHAnsi" w:hAnsiTheme="minorHAnsi" w:cs="Arial"/>
          <w:b/>
        </w:rPr>
        <w:tab/>
        <w:t>Periodická plnění spočívající v:</w:t>
      </w:r>
    </w:p>
    <w:p w14:paraId="4B1FBF59" w14:textId="77777777" w:rsidR="00B93F47" w:rsidRPr="00002B5D" w:rsidRDefault="00B93F47" w:rsidP="00EC52F1">
      <w:pPr>
        <w:pStyle w:val="ListParagraph1"/>
        <w:ind w:right="301"/>
        <w:jc w:val="both"/>
        <w:rPr>
          <w:rFonts w:asciiTheme="minorHAnsi" w:hAnsiTheme="minorHAnsi" w:cs="Arial"/>
        </w:rPr>
      </w:pPr>
    </w:p>
    <w:p w14:paraId="1BFC9678"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3.1</w:t>
      </w:r>
      <w:r w:rsidRPr="00002B5D">
        <w:rPr>
          <w:rFonts w:asciiTheme="minorHAnsi" w:hAnsiTheme="minorHAnsi" w:cs="Arial"/>
        </w:rPr>
        <w:tab/>
        <w:t>provozu a údržbě PA a Dohledového centra PA, přenos</w:t>
      </w:r>
      <w:r w:rsidR="00080298" w:rsidRPr="00002B5D">
        <w:rPr>
          <w:rFonts w:asciiTheme="minorHAnsi" w:hAnsiTheme="minorHAnsi" w:cs="Arial"/>
        </w:rPr>
        <w:t>u</w:t>
      </w:r>
      <w:r w:rsidRPr="00002B5D">
        <w:rPr>
          <w:rFonts w:asciiTheme="minorHAnsi" w:hAnsiTheme="minorHAnsi" w:cs="Arial"/>
        </w:rPr>
        <w:t xml:space="preserve"> dat s CIS;</w:t>
      </w:r>
    </w:p>
    <w:p w14:paraId="44254AF7" w14:textId="77777777" w:rsidR="00B93F47" w:rsidRPr="00002B5D" w:rsidRDefault="00B93F47" w:rsidP="00EC52F1">
      <w:pPr>
        <w:pStyle w:val="ListParagraph1"/>
        <w:ind w:right="301"/>
        <w:jc w:val="both"/>
        <w:rPr>
          <w:rFonts w:asciiTheme="minorHAnsi" w:hAnsiTheme="minorHAnsi" w:cs="Arial"/>
        </w:rPr>
      </w:pPr>
    </w:p>
    <w:p w14:paraId="65B9C99C"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3.2</w:t>
      </w:r>
      <w:r w:rsidRPr="00002B5D">
        <w:rPr>
          <w:rFonts w:asciiTheme="minorHAnsi" w:hAnsiTheme="minorHAnsi" w:cs="Arial"/>
        </w:rPr>
        <w:tab/>
        <w:t>údržb</w:t>
      </w:r>
      <w:r w:rsidR="00080298" w:rsidRPr="00002B5D">
        <w:rPr>
          <w:rFonts w:asciiTheme="minorHAnsi" w:hAnsiTheme="minorHAnsi" w:cs="Arial"/>
        </w:rPr>
        <w:t>ě</w:t>
      </w:r>
      <w:r w:rsidRPr="00002B5D">
        <w:rPr>
          <w:rFonts w:asciiTheme="minorHAnsi" w:hAnsiTheme="minorHAnsi" w:cs="Arial"/>
        </w:rPr>
        <w:t xml:space="preserve"> a obnov</w:t>
      </w:r>
      <w:r w:rsidR="00080298" w:rsidRPr="00002B5D">
        <w:rPr>
          <w:rFonts w:asciiTheme="minorHAnsi" w:hAnsiTheme="minorHAnsi" w:cs="Arial"/>
        </w:rPr>
        <w:t>ě</w:t>
      </w:r>
      <w:r w:rsidRPr="00002B5D">
        <w:rPr>
          <w:rFonts w:asciiTheme="minorHAnsi" w:hAnsiTheme="minorHAnsi" w:cs="Arial"/>
        </w:rPr>
        <w:t xml:space="preserve"> DZ;</w:t>
      </w:r>
    </w:p>
    <w:p w14:paraId="23784462" w14:textId="77777777" w:rsidR="00B93F47" w:rsidRPr="00002B5D" w:rsidRDefault="00B93F47" w:rsidP="00EC52F1">
      <w:pPr>
        <w:pStyle w:val="ListParagraph1"/>
        <w:ind w:right="301"/>
        <w:jc w:val="both"/>
        <w:rPr>
          <w:rFonts w:asciiTheme="minorHAnsi" w:hAnsiTheme="minorHAnsi" w:cs="Arial"/>
        </w:rPr>
      </w:pPr>
    </w:p>
    <w:p w14:paraId="57E42DDB"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3.3</w:t>
      </w:r>
      <w:r w:rsidRPr="00002B5D">
        <w:rPr>
          <w:rFonts w:asciiTheme="minorHAnsi" w:hAnsiTheme="minorHAnsi" w:cs="Arial"/>
        </w:rPr>
        <w:tab/>
        <w:t xml:space="preserve">provádění služby </w:t>
      </w:r>
      <w:r w:rsidR="006B470C" w:rsidRPr="00002B5D">
        <w:rPr>
          <w:rFonts w:asciiTheme="minorHAnsi" w:hAnsiTheme="minorHAnsi" w:cs="Arial"/>
        </w:rPr>
        <w:t>M</w:t>
      </w:r>
      <w:r w:rsidRPr="00002B5D">
        <w:rPr>
          <w:rFonts w:asciiTheme="minorHAnsi" w:hAnsiTheme="minorHAnsi" w:cs="Arial"/>
        </w:rPr>
        <w:t>onitoringu</w:t>
      </w:r>
      <w:r w:rsidR="006B470C" w:rsidRPr="00002B5D">
        <w:rPr>
          <w:rFonts w:asciiTheme="minorHAnsi" w:hAnsiTheme="minorHAnsi" w:cs="Arial"/>
        </w:rPr>
        <w:t xml:space="preserve"> ZPS</w:t>
      </w:r>
      <w:r w:rsidRPr="00002B5D">
        <w:rPr>
          <w:rFonts w:asciiTheme="minorHAnsi" w:hAnsiTheme="minorHAnsi" w:cs="Arial"/>
        </w:rPr>
        <w:t>,</w:t>
      </w:r>
    </w:p>
    <w:p w14:paraId="67C0049F" w14:textId="77777777" w:rsidR="0074697F" w:rsidRPr="00002B5D" w:rsidRDefault="0074697F" w:rsidP="00EC52F1">
      <w:pPr>
        <w:pStyle w:val="ListParagraph1"/>
        <w:ind w:right="301"/>
        <w:jc w:val="both"/>
        <w:rPr>
          <w:rFonts w:asciiTheme="minorHAnsi" w:hAnsiTheme="minorHAnsi" w:cs="Arial"/>
        </w:rPr>
      </w:pPr>
    </w:p>
    <w:p w14:paraId="4C7E2E57" w14:textId="77777777" w:rsidR="0074697F" w:rsidRPr="00002B5D" w:rsidRDefault="0074697F" w:rsidP="00EC52F1">
      <w:pPr>
        <w:pStyle w:val="ListParagraph1"/>
        <w:ind w:right="301"/>
        <w:jc w:val="both"/>
        <w:rPr>
          <w:rFonts w:asciiTheme="minorHAnsi" w:hAnsiTheme="minorHAnsi" w:cs="Arial"/>
        </w:rPr>
      </w:pPr>
      <w:r w:rsidRPr="00002B5D">
        <w:rPr>
          <w:rFonts w:asciiTheme="minorHAnsi" w:hAnsiTheme="minorHAnsi" w:cs="Arial"/>
        </w:rPr>
        <w:t>3.4</w:t>
      </w:r>
      <w:r w:rsidRPr="00002B5D">
        <w:rPr>
          <w:rFonts w:asciiTheme="minorHAnsi" w:hAnsiTheme="minorHAnsi" w:cs="Arial"/>
        </w:rPr>
        <w:tab/>
      </w:r>
      <w:r w:rsidR="006C721F" w:rsidRPr="00002B5D">
        <w:rPr>
          <w:rFonts w:asciiTheme="minorHAnsi" w:hAnsiTheme="minorHAnsi" w:cs="Arial"/>
        </w:rPr>
        <w:t xml:space="preserve">zúčtování plateb Parkovného a </w:t>
      </w:r>
      <w:r w:rsidRPr="00002B5D">
        <w:rPr>
          <w:rFonts w:asciiTheme="minorHAnsi" w:hAnsiTheme="minorHAnsi" w:cs="Arial"/>
        </w:rPr>
        <w:t>zajišťování služeb Platebních kanálů</w:t>
      </w:r>
      <w:r w:rsidR="005B2D3B" w:rsidRPr="00002B5D">
        <w:rPr>
          <w:rFonts w:asciiTheme="minorHAnsi" w:hAnsiTheme="minorHAnsi" w:cs="Arial"/>
        </w:rPr>
        <w:t>,</w:t>
      </w:r>
      <w:r w:rsidRPr="00002B5D">
        <w:rPr>
          <w:rFonts w:asciiTheme="minorHAnsi" w:hAnsiTheme="minorHAnsi" w:cs="Arial"/>
        </w:rPr>
        <w:t xml:space="preserve"> </w:t>
      </w:r>
    </w:p>
    <w:p w14:paraId="1FC48CA2" w14:textId="77777777" w:rsidR="00B93F47" w:rsidRPr="00002B5D" w:rsidRDefault="00B93F47" w:rsidP="00EC52F1">
      <w:pPr>
        <w:pStyle w:val="ListParagraph1"/>
        <w:ind w:right="301"/>
        <w:jc w:val="both"/>
        <w:rPr>
          <w:rFonts w:asciiTheme="minorHAnsi" w:hAnsiTheme="minorHAnsi" w:cs="Arial"/>
        </w:rPr>
      </w:pPr>
    </w:p>
    <w:p w14:paraId="5253F233" w14:textId="77777777" w:rsidR="00B93F47" w:rsidRPr="00002B5D" w:rsidRDefault="00B93F47" w:rsidP="00EC52F1">
      <w:pPr>
        <w:pStyle w:val="ListParagraph1"/>
        <w:ind w:right="301"/>
        <w:jc w:val="both"/>
        <w:rPr>
          <w:rFonts w:asciiTheme="minorHAnsi" w:hAnsiTheme="minorHAnsi" w:cs="Arial"/>
          <w:b/>
          <w:u w:val="single"/>
        </w:rPr>
      </w:pPr>
      <w:r w:rsidRPr="00002B5D">
        <w:rPr>
          <w:rFonts w:asciiTheme="minorHAnsi" w:hAnsiTheme="minorHAnsi" w:cs="Arial"/>
          <w:b/>
          <w:u w:val="single"/>
        </w:rPr>
        <w:t xml:space="preserve">a to jak ve vztahu k infrastruktuře ZPS dodané v rámci Počáteční dodávky ZPS, tak i Jednorázových plnění ZPS </w:t>
      </w:r>
    </w:p>
    <w:p w14:paraId="797F7613" w14:textId="77777777" w:rsidR="00B93F47" w:rsidRPr="00002B5D" w:rsidRDefault="00B93F47" w:rsidP="00EC52F1">
      <w:pPr>
        <w:pStyle w:val="ListParagraph1"/>
        <w:ind w:right="301"/>
        <w:jc w:val="both"/>
        <w:rPr>
          <w:rFonts w:asciiTheme="minorHAnsi" w:hAnsiTheme="minorHAnsi" w:cs="Arial"/>
        </w:rPr>
      </w:pPr>
    </w:p>
    <w:p w14:paraId="29E1B828" w14:textId="77777777" w:rsidR="00B93F47" w:rsidRPr="00002B5D" w:rsidRDefault="00B93F47" w:rsidP="00EC52F1">
      <w:pPr>
        <w:pStyle w:val="ListParagraph1"/>
        <w:ind w:right="301"/>
        <w:jc w:val="both"/>
        <w:rPr>
          <w:rFonts w:asciiTheme="minorHAnsi" w:hAnsiTheme="minorHAnsi" w:cs="Arial"/>
        </w:rPr>
      </w:pPr>
      <w:r w:rsidRPr="00002B5D">
        <w:rPr>
          <w:rFonts w:asciiTheme="minorHAnsi" w:hAnsiTheme="minorHAnsi" w:cs="Arial"/>
        </w:rPr>
        <w:t>(všechna plnění dle odst. 3.1 až 3.</w:t>
      </w:r>
      <w:r w:rsidR="006C721F" w:rsidRPr="00002B5D">
        <w:rPr>
          <w:rFonts w:asciiTheme="minorHAnsi" w:hAnsiTheme="minorHAnsi" w:cs="Arial"/>
        </w:rPr>
        <w:t xml:space="preserve">4 </w:t>
      </w:r>
      <w:r w:rsidRPr="00002B5D">
        <w:rPr>
          <w:rFonts w:asciiTheme="minorHAnsi" w:hAnsiTheme="minorHAnsi" w:cs="Arial"/>
        </w:rPr>
        <w:t xml:space="preserve">dále souhrnně </w:t>
      </w:r>
      <w:r w:rsidRPr="00002B5D">
        <w:rPr>
          <w:rFonts w:asciiTheme="minorHAnsi" w:hAnsiTheme="minorHAnsi" w:cs="Arial"/>
          <w:b/>
        </w:rPr>
        <w:t>„Periodická plnění ZPS“</w:t>
      </w:r>
      <w:r w:rsidRPr="00002B5D">
        <w:rPr>
          <w:rFonts w:asciiTheme="minorHAnsi" w:hAnsiTheme="minorHAnsi" w:cs="Arial"/>
        </w:rPr>
        <w:t>).</w:t>
      </w:r>
    </w:p>
    <w:p w14:paraId="536296BE" w14:textId="77777777" w:rsidR="00457669" w:rsidRPr="00002B5D" w:rsidRDefault="00457669" w:rsidP="00EC52F1">
      <w:pPr>
        <w:jc w:val="both"/>
        <w:rPr>
          <w:rFonts w:asciiTheme="minorHAnsi" w:hAnsiTheme="minorHAnsi" w:cs="Arial"/>
          <w:highlight w:val="yellow"/>
        </w:rPr>
      </w:pPr>
    </w:p>
    <w:p w14:paraId="083DEA6B" w14:textId="77777777" w:rsidR="00457669" w:rsidRPr="00002B5D" w:rsidRDefault="00222675" w:rsidP="00EC52F1">
      <w:pPr>
        <w:jc w:val="both"/>
        <w:rPr>
          <w:rFonts w:asciiTheme="minorHAnsi" w:hAnsiTheme="minorHAnsi" w:cs="Arial"/>
          <w:b/>
        </w:rPr>
      </w:pPr>
      <w:r w:rsidRPr="00002B5D">
        <w:rPr>
          <w:rFonts w:asciiTheme="minorHAnsi" w:hAnsiTheme="minorHAnsi" w:cs="Arial"/>
          <w:b/>
        </w:rPr>
        <w:t>Podrobně je popi</w:t>
      </w:r>
      <w:r w:rsidR="00612F94" w:rsidRPr="00002B5D">
        <w:rPr>
          <w:rFonts w:asciiTheme="minorHAnsi" w:hAnsiTheme="minorHAnsi" w:cs="Arial"/>
          <w:b/>
        </w:rPr>
        <w:t>s zakázky specifikován podle níže uvedené struktury</w:t>
      </w:r>
      <w:r w:rsidR="00B3360A" w:rsidRPr="00002B5D">
        <w:rPr>
          <w:rFonts w:asciiTheme="minorHAnsi" w:hAnsiTheme="minorHAnsi" w:cs="Arial"/>
          <w:b/>
        </w:rPr>
        <w:t xml:space="preserve"> </w:t>
      </w:r>
      <w:r w:rsidR="0074697F" w:rsidRPr="00002B5D">
        <w:rPr>
          <w:rFonts w:asciiTheme="minorHAnsi" w:hAnsiTheme="minorHAnsi" w:cs="Arial"/>
          <w:b/>
        </w:rPr>
        <w:t xml:space="preserve">v členění na </w:t>
      </w:r>
      <w:r w:rsidR="00B3360A" w:rsidRPr="00002B5D">
        <w:rPr>
          <w:rFonts w:asciiTheme="minorHAnsi" w:hAnsiTheme="minorHAnsi" w:cs="Arial"/>
          <w:b/>
        </w:rPr>
        <w:t xml:space="preserve">Počáteční </w:t>
      </w:r>
      <w:r w:rsidR="001174B4" w:rsidRPr="00002B5D">
        <w:rPr>
          <w:rFonts w:asciiTheme="minorHAnsi" w:hAnsiTheme="minorHAnsi" w:cs="Arial"/>
          <w:b/>
        </w:rPr>
        <w:t>dodávk</w:t>
      </w:r>
      <w:r w:rsidR="001174B4">
        <w:rPr>
          <w:rFonts w:asciiTheme="minorHAnsi" w:hAnsiTheme="minorHAnsi" w:cs="Arial"/>
          <w:b/>
        </w:rPr>
        <w:t>u</w:t>
      </w:r>
      <w:r w:rsidR="001174B4" w:rsidRPr="00002B5D">
        <w:rPr>
          <w:rFonts w:asciiTheme="minorHAnsi" w:hAnsiTheme="minorHAnsi" w:cs="Arial"/>
          <w:b/>
        </w:rPr>
        <w:t xml:space="preserve"> </w:t>
      </w:r>
      <w:r w:rsidR="00B3360A" w:rsidRPr="00002B5D">
        <w:rPr>
          <w:rFonts w:asciiTheme="minorHAnsi" w:hAnsiTheme="minorHAnsi" w:cs="Arial"/>
          <w:b/>
        </w:rPr>
        <w:t>ZPS</w:t>
      </w:r>
      <w:r w:rsidR="0074697F" w:rsidRPr="00002B5D">
        <w:rPr>
          <w:rFonts w:asciiTheme="minorHAnsi" w:hAnsiTheme="minorHAnsi" w:cs="Arial"/>
          <w:b/>
        </w:rPr>
        <w:t xml:space="preserve"> (kapitola 1)</w:t>
      </w:r>
      <w:r w:rsidR="00B3360A" w:rsidRPr="00002B5D">
        <w:rPr>
          <w:rFonts w:asciiTheme="minorHAnsi" w:hAnsiTheme="minorHAnsi" w:cs="Arial"/>
          <w:b/>
        </w:rPr>
        <w:t xml:space="preserve">, Jednorázová plnění ZPS </w:t>
      </w:r>
      <w:r w:rsidR="0074697F" w:rsidRPr="00002B5D">
        <w:rPr>
          <w:rFonts w:asciiTheme="minorHAnsi" w:hAnsiTheme="minorHAnsi" w:cs="Arial"/>
          <w:b/>
        </w:rPr>
        <w:t>(kapitola 2)</w:t>
      </w:r>
      <w:r w:rsidR="005B2D3B" w:rsidRPr="00002B5D">
        <w:rPr>
          <w:rFonts w:asciiTheme="minorHAnsi" w:hAnsiTheme="minorHAnsi" w:cs="Arial"/>
          <w:b/>
        </w:rPr>
        <w:t xml:space="preserve"> </w:t>
      </w:r>
      <w:r w:rsidR="00B3360A" w:rsidRPr="00002B5D">
        <w:rPr>
          <w:rFonts w:asciiTheme="minorHAnsi" w:hAnsiTheme="minorHAnsi" w:cs="Arial"/>
          <w:b/>
        </w:rPr>
        <w:t>a Periodická plnění ZPS</w:t>
      </w:r>
      <w:r w:rsidR="0074697F" w:rsidRPr="00002B5D">
        <w:rPr>
          <w:rFonts w:asciiTheme="minorHAnsi" w:hAnsiTheme="minorHAnsi" w:cs="Arial"/>
          <w:b/>
        </w:rPr>
        <w:t xml:space="preserve"> </w:t>
      </w:r>
      <w:r w:rsidR="0074697F" w:rsidRPr="00002B5D">
        <w:rPr>
          <w:rFonts w:asciiTheme="minorHAnsi" w:hAnsiTheme="minorHAnsi" w:cs="Arial"/>
          <w:b/>
        </w:rPr>
        <w:lastRenderedPageBreak/>
        <w:t>(kapitola 3)</w:t>
      </w:r>
      <w:r w:rsidR="00B3360A" w:rsidRPr="00002B5D">
        <w:rPr>
          <w:rFonts w:asciiTheme="minorHAnsi" w:hAnsiTheme="minorHAnsi" w:cs="Arial"/>
          <w:b/>
        </w:rPr>
        <w:t>.</w:t>
      </w:r>
      <w:r w:rsidR="0074697F" w:rsidRPr="00002B5D">
        <w:rPr>
          <w:rFonts w:asciiTheme="minorHAnsi" w:hAnsiTheme="minorHAnsi" w:cs="Arial"/>
          <w:b/>
        </w:rPr>
        <w:t xml:space="preserve"> Kapitoly 1 až 3 popisují obsah jednotlivých tří kategorií plnění v rámci Veřejné zakázky. Kapitola 4 pak specifikuje konkrétní technické parametry požadované Zadavatelem pro dodávané PA a Dohledové centrum. V kapitole 5 jsou vyjádřeny některé systémové parametry, tedy minimální kvalitativní, výkonové funkční či objemové hodnoty, které musí být </w:t>
      </w:r>
      <w:r w:rsidR="00377B95" w:rsidRPr="00002B5D">
        <w:rPr>
          <w:rFonts w:asciiTheme="minorHAnsi" w:hAnsiTheme="minorHAnsi" w:cs="Arial"/>
          <w:b/>
        </w:rPr>
        <w:t xml:space="preserve">při </w:t>
      </w:r>
      <w:r w:rsidR="0074697F" w:rsidRPr="00002B5D">
        <w:rPr>
          <w:rFonts w:asciiTheme="minorHAnsi" w:hAnsiTheme="minorHAnsi" w:cs="Arial"/>
          <w:b/>
        </w:rPr>
        <w:t xml:space="preserve">plnění Veřejné zakázky ve stanovených ohledech naplněny. </w:t>
      </w:r>
      <w:r w:rsidR="006C721F" w:rsidRPr="00002B5D">
        <w:rPr>
          <w:rFonts w:asciiTheme="minorHAnsi" w:hAnsiTheme="minorHAnsi" w:cs="Arial"/>
          <w:b/>
        </w:rPr>
        <w:t>Kapitola 6 stanoví požadavky SLA a požadavky na Servisní zásahy, včetně sankce za nedodržení těchto požadavků.</w:t>
      </w:r>
    </w:p>
    <w:p w14:paraId="4A56B3DB" w14:textId="77777777" w:rsidR="00252FD1" w:rsidRPr="00002B5D" w:rsidRDefault="00252FD1" w:rsidP="00EC52F1">
      <w:pPr>
        <w:jc w:val="both"/>
        <w:rPr>
          <w:rFonts w:asciiTheme="minorHAnsi" w:hAnsiTheme="minorHAnsi" w:cs="Arial"/>
        </w:rPr>
      </w:pPr>
    </w:p>
    <w:p w14:paraId="7B3EC01B" w14:textId="77777777" w:rsidR="00612F94" w:rsidRPr="00002B5D" w:rsidRDefault="00612F94" w:rsidP="00B74E36">
      <w:pPr>
        <w:pStyle w:val="Nadpis1"/>
        <w:numPr>
          <w:ilvl w:val="0"/>
          <w:numId w:val="25"/>
        </w:numPr>
        <w:spacing w:line="240" w:lineRule="auto"/>
        <w:ind w:left="284"/>
        <w:jc w:val="both"/>
        <w:rPr>
          <w:rFonts w:asciiTheme="minorHAnsi" w:hAnsiTheme="minorHAnsi" w:cs="Arial"/>
          <w:sz w:val="24"/>
          <w:szCs w:val="24"/>
        </w:rPr>
      </w:pPr>
      <w:r w:rsidRPr="00002B5D">
        <w:rPr>
          <w:rFonts w:asciiTheme="minorHAnsi" w:hAnsiTheme="minorHAnsi" w:cs="Arial"/>
          <w:sz w:val="24"/>
          <w:szCs w:val="24"/>
        </w:rPr>
        <w:t xml:space="preserve">Počáteční </w:t>
      </w:r>
      <w:r w:rsidR="005B7C3D" w:rsidRPr="00002B5D">
        <w:rPr>
          <w:rFonts w:asciiTheme="minorHAnsi" w:hAnsiTheme="minorHAnsi" w:cs="Arial"/>
          <w:sz w:val="24"/>
          <w:szCs w:val="24"/>
        </w:rPr>
        <w:t>dodávka</w:t>
      </w:r>
      <w:r w:rsidRPr="00002B5D">
        <w:rPr>
          <w:rFonts w:asciiTheme="minorHAnsi" w:hAnsiTheme="minorHAnsi" w:cs="Arial"/>
          <w:sz w:val="24"/>
          <w:szCs w:val="24"/>
        </w:rPr>
        <w:t xml:space="preserve"> ZPS</w:t>
      </w:r>
    </w:p>
    <w:p w14:paraId="315CCD10" w14:textId="77777777" w:rsidR="00182381" w:rsidRPr="00002B5D" w:rsidRDefault="00627EA0"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D</w:t>
      </w:r>
      <w:r w:rsidR="00BB07D0" w:rsidRPr="00002B5D">
        <w:rPr>
          <w:rFonts w:asciiTheme="minorHAnsi" w:hAnsiTheme="minorHAnsi" w:cs="Arial"/>
          <w:sz w:val="24"/>
          <w:szCs w:val="24"/>
        </w:rPr>
        <w:t>ohledové centrum PA</w:t>
      </w:r>
    </w:p>
    <w:p w14:paraId="50339F06" w14:textId="77777777" w:rsidR="004D01AF" w:rsidRPr="00002B5D" w:rsidRDefault="00DF69D3" w:rsidP="00EC52F1">
      <w:pPr>
        <w:pStyle w:val="Nadpis2"/>
        <w:numPr>
          <w:ilvl w:val="0"/>
          <w:numId w:val="0"/>
        </w:numPr>
        <w:ind w:left="576" w:hanging="576"/>
        <w:jc w:val="both"/>
        <w:rPr>
          <w:rFonts w:asciiTheme="minorHAnsi" w:hAnsiTheme="minorHAnsi" w:cs="Arial"/>
          <w:sz w:val="24"/>
          <w:szCs w:val="24"/>
        </w:rPr>
      </w:pPr>
      <w:r w:rsidRPr="00002B5D">
        <w:rPr>
          <w:rFonts w:asciiTheme="minorHAnsi" w:hAnsiTheme="minorHAnsi" w:cs="Arial"/>
          <w:sz w:val="24"/>
          <w:szCs w:val="24"/>
        </w:rPr>
        <w:t>Dodávka</w:t>
      </w:r>
      <w:r w:rsidR="00BB07D0" w:rsidRPr="00002B5D">
        <w:rPr>
          <w:rFonts w:asciiTheme="minorHAnsi" w:hAnsiTheme="minorHAnsi" w:cs="Arial"/>
          <w:sz w:val="24"/>
          <w:szCs w:val="24"/>
        </w:rPr>
        <w:t xml:space="preserve"> </w:t>
      </w:r>
      <w:r w:rsidR="001435AD" w:rsidRPr="00002B5D">
        <w:rPr>
          <w:rFonts w:asciiTheme="minorHAnsi" w:hAnsiTheme="minorHAnsi" w:cs="Arial"/>
          <w:sz w:val="24"/>
          <w:szCs w:val="24"/>
        </w:rPr>
        <w:t xml:space="preserve">a zprovoznění </w:t>
      </w:r>
      <w:r w:rsidR="001E31C3" w:rsidRPr="00002B5D">
        <w:rPr>
          <w:rFonts w:asciiTheme="minorHAnsi" w:hAnsiTheme="minorHAnsi" w:cs="Arial"/>
          <w:sz w:val="24"/>
          <w:szCs w:val="24"/>
        </w:rPr>
        <w:t>Dohledov</w:t>
      </w:r>
      <w:r w:rsidR="00BB07D0" w:rsidRPr="00002B5D">
        <w:rPr>
          <w:rFonts w:asciiTheme="minorHAnsi" w:hAnsiTheme="minorHAnsi" w:cs="Arial"/>
          <w:sz w:val="24"/>
          <w:szCs w:val="24"/>
        </w:rPr>
        <w:t>ého centra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E407BE" w:rsidRPr="00002B5D" w14:paraId="1F5987D8" w14:textId="77777777" w:rsidTr="003568B9">
        <w:trPr>
          <w:trHeight w:val="720"/>
        </w:trPr>
        <w:tc>
          <w:tcPr>
            <w:tcW w:w="817" w:type="dxa"/>
            <w:shd w:val="clear" w:color="auto" w:fill="auto"/>
            <w:vAlign w:val="center"/>
          </w:tcPr>
          <w:p w14:paraId="67689C91" w14:textId="77777777" w:rsidR="00E407BE" w:rsidRPr="00002B5D" w:rsidRDefault="00E407BE" w:rsidP="00EC52F1">
            <w:pPr>
              <w:jc w:val="both"/>
              <w:rPr>
                <w:rFonts w:asciiTheme="minorHAnsi" w:hAnsiTheme="minorHAnsi" w:cs="Arial"/>
              </w:rPr>
            </w:pPr>
            <w:r w:rsidRPr="00002B5D">
              <w:rPr>
                <w:rFonts w:asciiTheme="minorHAnsi" w:hAnsiTheme="minorHAnsi" w:cs="Arial"/>
                <w:b/>
              </w:rPr>
              <w:t>č.</w:t>
            </w:r>
            <w:r w:rsidR="002F3FBC">
              <w:rPr>
                <w:rFonts w:asciiTheme="minorHAnsi" w:hAnsiTheme="minorHAnsi" w:cs="Arial"/>
                <w:b/>
              </w:rPr>
              <w:t xml:space="preserve"> </w:t>
            </w:r>
          </w:p>
        </w:tc>
        <w:tc>
          <w:tcPr>
            <w:tcW w:w="5877" w:type="dxa"/>
            <w:shd w:val="clear" w:color="auto" w:fill="auto"/>
            <w:vAlign w:val="center"/>
          </w:tcPr>
          <w:p w14:paraId="334B5C64" w14:textId="77777777" w:rsidR="00E407BE" w:rsidRPr="00002B5D" w:rsidRDefault="00E407BE"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6D242983" w14:textId="77777777" w:rsidR="00E407BE" w:rsidRPr="00002B5D" w:rsidRDefault="00E407BE" w:rsidP="00EC52F1">
            <w:pPr>
              <w:jc w:val="both"/>
              <w:rPr>
                <w:rFonts w:asciiTheme="minorHAnsi" w:hAnsiTheme="minorHAnsi" w:cs="Arial"/>
              </w:rPr>
            </w:pPr>
            <w:r w:rsidRPr="00002B5D">
              <w:rPr>
                <w:rFonts w:asciiTheme="minorHAnsi" w:hAnsiTheme="minorHAnsi" w:cs="Arial"/>
                <w:b/>
              </w:rPr>
              <w:t>Poznámka</w:t>
            </w:r>
          </w:p>
        </w:tc>
      </w:tr>
      <w:tr w:rsidR="00E407BE" w:rsidRPr="000A03D3" w14:paraId="6A76FB23" w14:textId="77777777" w:rsidTr="003568B9">
        <w:trPr>
          <w:trHeight w:val="720"/>
        </w:trPr>
        <w:tc>
          <w:tcPr>
            <w:tcW w:w="817" w:type="dxa"/>
            <w:shd w:val="clear" w:color="auto" w:fill="auto"/>
            <w:vAlign w:val="center"/>
          </w:tcPr>
          <w:p w14:paraId="48BD29AF" w14:textId="77777777" w:rsidR="00E407BE" w:rsidRPr="000A03D3" w:rsidRDefault="002F3FBC" w:rsidP="00EC52F1">
            <w:pPr>
              <w:jc w:val="both"/>
              <w:rPr>
                <w:rFonts w:asciiTheme="minorHAnsi" w:hAnsiTheme="minorHAnsi" w:cs="Arial"/>
              </w:rPr>
            </w:pPr>
            <w:r w:rsidRPr="000A03D3">
              <w:rPr>
                <w:rFonts w:asciiTheme="minorHAnsi" w:hAnsiTheme="minorHAnsi" w:cs="Arial"/>
              </w:rPr>
              <w:t>1</w:t>
            </w:r>
          </w:p>
        </w:tc>
        <w:tc>
          <w:tcPr>
            <w:tcW w:w="5877" w:type="dxa"/>
            <w:shd w:val="clear" w:color="auto" w:fill="auto"/>
            <w:vAlign w:val="center"/>
          </w:tcPr>
          <w:p w14:paraId="1BF4EB9A" w14:textId="77777777" w:rsidR="00242088" w:rsidRPr="000A03D3" w:rsidRDefault="00E407BE" w:rsidP="00317C81">
            <w:pPr>
              <w:snapToGrid w:val="0"/>
              <w:spacing w:after="0" w:line="240" w:lineRule="auto"/>
              <w:jc w:val="both"/>
              <w:rPr>
                <w:ins w:id="35" w:author="Autor"/>
                <w:rFonts w:asciiTheme="minorHAnsi" w:hAnsiTheme="minorHAnsi" w:cs="Arial"/>
              </w:rPr>
            </w:pPr>
            <w:r w:rsidRPr="000A03D3">
              <w:rPr>
                <w:rFonts w:asciiTheme="minorHAnsi" w:hAnsiTheme="minorHAnsi" w:cs="Arial"/>
              </w:rPr>
              <w:t xml:space="preserve">DS dodá </w:t>
            </w:r>
            <w:r w:rsidR="00627EA0" w:rsidRPr="000A03D3">
              <w:rPr>
                <w:rFonts w:asciiTheme="minorHAnsi" w:hAnsiTheme="minorHAnsi" w:cs="Arial"/>
              </w:rPr>
              <w:t>dohledové centrum</w:t>
            </w:r>
            <w:r w:rsidRPr="000A03D3">
              <w:rPr>
                <w:rFonts w:asciiTheme="minorHAnsi" w:hAnsiTheme="minorHAnsi" w:cs="Arial"/>
              </w:rPr>
              <w:t xml:space="preserve"> </w:t>
            </w:r>
            <w:r w:rsidR="00627EA0" w:rsidRPr="000A03D3">
              <w:rPr>
                <w:rFonts w:asciiTheme="minorHAnsi" w:hAnsiTheme="minorHAnsi" w:cs="Arial"/>
              </w:rPr>
              <w:t xml:space="preserve">PA </w:t>
            </w:r>
            <w:r w:rsidR="004D01AF" w:rsidRPr="000A03D3">
              <w:rPr>
                <w:rFonts w:asciiTheme="minorHAnsi" w:hAnsiTheme="minorHAnsi" w:cs="Arial"/>
              </w:rPr>
              <w:t>splňující požadované technické podmínky</w:t>
            </w:r>
            <w:r w:rsidR="00627EA0" w:rsidRPr="000A03D3">
              <w:rPr>
                <w:rFonts w:asciiTheme="minorHAnsi" w:hAnsiTheme="minorHAnsi" w:cs="Arial"/>
              </w:rPr>
              <w:t>, které</w:t>
            </w:r>
            <w:r w:rsidR="004D01AF" w:rsidRPr="000A03D3">
              <w:rPr>
                <w:rFonts w:asciiTheme="minorHAnsi" w:hAnsiTheme="minorHAnsi" w:cs="Arial"/>
              </w:rPr>
              <w:t xml:space="preserve"> </w:t>
            </w:r>
            <w:r w:rsidR="00627EA0" w:rsidRPr="000A03D3">
              <w:rPr>
                <w:rFonts w:asciiTheme="minorHAnsi" w:hAnsiTheme="minorHAnsi" w:cs="Arial"/>
              </w:rPr>
              <w:t xml:space="preserve">jsou uvedeny v kapitole číslo </w:t>
            </w:r>
            <w:r w:rsidR="004F6657" w:rsidRPr="000A03D3">
              <w:fldChar w:fldCharType="begin"/>
            </w:r>
            <w:r w:rsidR="004F6657" w:rsidRPr="000A03D3">
              <w:instrText xml:space="preserve"> REF _Ref391623723 \r \h  \* MERGEFORMAT </w:instrText>
            </w:r>
            <w:r w:rsidR="004F6657" w:rsidRPr="000A03D3">
              <w:fldChar w:fldCharType="separate"/>
            </w:r>
            <w:r w:rsidR="004E7563" w:rsidRPr="000A03D3">
              <w:t>4</w:t>
            </w:r>
            <w:r w:rsidR="004F6657" w:rsidRPr="000A03D3">
              <w:fldChar w:fldCharType="end"/>
            </w:r>
            <w:r w:rsidR="0039369D" w:rsidRPr="000A03D3">
              <w:rPr>
                <w:rFonts w:asciiTheme="minorHAnsi" w:hAnsiTheme="minorHAnsi" w:cs="Arial"/>
              </w:rPr>
              <w:t xml:space="preserve">. </w:t>
            </w:r>
          </w:p>
          <w:p w14:paraId="1DFF424C" w14:textId="18B3D3B9" w:rsidR="00242088" w:rsidRPr="000A03D3" w:rsidRDefault="009B214D" w:rsidP="00317C81">
            <w:pPr>
              <w:snapToGrid w:val="0"/>
              <w:spacing w:after="0" w:line="240" w:lineRule="auto"/>
              <w:jc w:val="both"/>
              <w:rPr>
                <w:ins w:id="36" w:author="Autor"/>
                <w:rFonts w:asciiTheme="minorHAnsi" w:hAnsiTheme="minorHAnsi" w:cs="Arial"/>
              </w:rPr>
            </w:pPr>
            <w:ins w:id="37" w:author="Autor">
              <w:r w:rsidRPr="000A03D3">
                <w:rPr>
                  <w:rFonts w:asciiTheme="minorHAnsi" w:hAnsiTheme="minorHAnsi" w:cs="Arial"/>
                </w:rPr>
                <w:t xml:space="preserve">Dodáním se míní </w:t>
              </w:r>
              <w:r w:rsidR="00317C81" w:rsidRPr="000A03D3">
                <w:rPr>
                  <w:rFonts w:asciiTheme="minorHAnsi" w:hAnsiTheme="minorHAnsi" w:cs="Arial"/>
                </w:rPr>
                <w:t>d</w:t>
              </w:r>
              <w:r w:rsidRPr="000A03D3">
                <w:rPr>
                  <w:rFonts w:asciiTheme="minorHAnsi" w:hAnsiTheme="minorHAnsi" w:cs="Arial"/>
                </w:rPr>
                <w:t>odání veškerých HW a SW komponent</w:t>
              </w:r>
              <w:r w:rsidR="00FA362C">
                <w:rPr>
                  <w:rFonts w:asciiTheme="minorHAnsi" w:hAnsiTheme="minorHAnsi" w:cs="Arial"/>
                </w:rPr>
                <w:t xml:space="preserve"> a </w:t>
              </w:r>
              <w:r w:rsidR="00FA362C" w:rsidRPr="00677545">
                <w:rPr>
                  <w:rFonts w:asciiTheme="minorHAnsi" w:hAnsiTheme="minorHAnsi" w:cs="Arial"/>
                </w:rPr>
                <w:t>případně i zajištění služeb</w:t>
              </w:r>
              <w:r w:rsidR="00242088" w:rsidRPr="000A03D3">
                <w:rPr>
                  <w:rFonts w:asciiTheme="minorHAnsi" w:hAnsiTheme="minorHAnsi" w:cs="Arial"/>
                </w:rPr>
                <w:t xml:space="preserve"> nezbytných k naplnění funkčních požadavků a parametrů uvedených v kapitole č. 4 níže</w:t>
              </w:r>
              <w:r w:rsidR="00242088" w:rsidRPr="000A03D3">
                <w:rPr>
                  <w:rStyle w:val="Znakapoznpodarou"/>
                  <w:rFonts w:asciiTheme="minorHAnsi" w:hAnsiTheme="minorHAnsi" w:cs="Arial"/>
                </w:rPr>
                <w:footnoteReference w:id="4"/>
              </w:r>
              <w:r w:rsidR="00242088" w:rsidRPr="000A03D3">
                <w:rPr>
                  <w:rFonts w:asciiTheme="minorHAnsi" w:hAnsiTheme="minorHAnsi" w:cs="Arial"/>
                </w:rPr>
                <w:t>,</w:t>
              </w:r>
              <w:r w:rsidRPr="000A03D3">
                <w:rPr>
                  <w:rFonts w:asciiTheme="minorHAnsi" w:hAnsiTheme="minorHAnsi" w:cs="Arial"/>
                </w:rPr>
                <w:t xml:space="preserve"> včetně </w:t>
              </w:r>
              <w:r w:rsidR="00242088" w:rsidRPr="000A03D3">
                <w:rPr>
                  <w:rFonts w:asciiTheme="minorHAnsi" w:hAnsiTheme="minorHAnsi" w:cs="Arial"/>
                </w:rPr>
                <w:t xml:space="preserve">poskytnutí </w:t>
              </w:r>
              <w:r w:rsidRPr="000A03D3">
                <w:rPr>
                  <w:rFonts w:asciiTheme="minorHAnsi" w:hAnsiTheme="minorHAnsi" w:cs="Arial"/>
                </w:rPr>
                <w:t xml:space="preserve">licencí </w:t>
              </w:r>
              <w:r w:rsidR="00242088" w:rsidRPr="000A03D3">
                <w:rPr>
                  <w:rFonts w:asciiTheme="minorHAnsi" w:hAnsiTheme="minorHAnsi" w:cs="Arial"/>
                </w:rPr>
                <w:t xml:space="preserve">nezbytných k užívání a provozu </w:t>
              </w:r>
              <w:proofErr w:type="gramStart"/>
              <w:r w:rsidR="00242088" w:rsidRPr="000A03D3">
                <w:rPr>
                  <w:rFonts w:asciiTheme="minorHAnsi" w:hAnsiTheme="minorHAnsi" w:cs="Arial"/>
                </w:rPr>
                <w:t xml:space="preserve">DC  </w:t>
              </w:r>
              <w:r w:rsidRPr="000A03D3">
                <w:rPr>
                  <w:rFonts w:asciiTheme="minorHAnsi" w:hAnsiTheme="minorHAnsi" w:cs="Arial"/>
                </w:rPr>
                <w:t>a úplné</w:t>
              </w:r>
              <w:proofErr w:type="gramEnd"/>
              <w:r w:rsidRPr="000A03D3">
                <w:rPr>
                  <w:rFonts w:asciiTheme="minorHAnsi" w:hAnsiTheme="minorHAnsi" w:cs="Arial"/>
                </w:rPr>
                <w:t xml:space="preserve"> technické, instalační, provozní a uživatelské dokumentace, které jsou potřebné pro provoz</w:t>
              </w:r>
              <w:r w:rsidR="00317C81" w:rsidRPr="000A03D3">
                <w:rPr>
                  <w:rFonts w:asciiTheme="minorHAnsi" w:hAnsiTheme="minorHAnsi" w:cs="Arial"/>
                </w:rPr>
                <w:t xml:space="preserve"> DC</w:t>
              </w:r>
              <w:r w:rsidRPr="000A03D3">
                <w:rPr>
                  <w:rFonts w:asciiTheme="minorHAnsi" w:hAnsiTheme="minorHAnsi" w:cs="Arial"/>
                </w:rPr>
                <w:t>.</w:t>
              </w:r>
            </w:ins>
          </w:p>
          <w:p w14:paraId="649F1ECC" w14:textId="77777777" w:rsidR="00242088" w:rsidRPr="000A03D3" w:rsidRDefault="00242088" w:rsidP="00317C81">
            <w:pPr>
              <w:snapToGrid w:val="0"/>
              <w:spacing w:after="0" w:line="240" w:lineRule="auto"/>
              <w:jc w:val="both"/>
              <w:rPr>
                <w:ins w:id="39" w:author="Autor"/>
                <w:rFonts w:asciiTheme="minorHAnsi" w:hAnsiTheme="minorHAnsi" w:cs="Arial"/>
              </w:rPr>
            </w:pPr>
          </w:p>
          <w:p w14:paraId="476D52FF" w14:textId="29BCA3F6" w:rsidR="00D042C8" w:rsidRPr="000A03D3" w:rsidRDefault="009B214D" w:rsidP="00317C81">
            <w:pPr>
              <w:snapToGrid w:val="0"/>
              <w:spacing w:after="0" w:line="240" w:lineRule="auto"/>
              <w:jc w:val="both"/>
              <w:rPr>
                <w:ins w:id="40" w:author="Autor"/>
                <w:rFonts w:asciiTheme="minorHAnsi" w:hAnsiTheme="minorHAnsi" w:cs="Arial"/>
              </w:rPr>
            </w:pPr>
            <w:ins w:id="41" w:author="Autor">
              <w:r w:rsidRPr="000A03D3">
                <w:rPr>
                  <w:rFonts w:asciiTheme="minorHAnsi" w:hAnsiTheme="minorHAnsi" w:cs="Arial"/>
                </w:rPr>
                <w:t xml:space="preserve"> </w:t>
              </w:r>
              <w:r w:rsidR="00317C81" w:rsidRPr="000A03D3">
                <w:rPr>
                  <w:rFonts w:asciiTheme="minorHAnsi" w:hAnsiTheme="minorHAnsi" w:cs="Arial"/>
                </w:rPr>
                <w:t xml:space="preserve">Součástí dodávky je i vybavení jednoho pracoviště Zadavatele, ze kterého bude mít přístup do DC v režimu čtení. </w:t>
              </w:r>
              <w:r w:rsidR="000A03D3" w:rsidRPr="000A03D3">
                <w:rPr>
                  <w:rFonts w:asciiTheme="minorHAnsi" w:hAnsiTheme="minorHAnsi" w:cs="Arial"/>
                </w:rPr>
                <w:t>Toto pracoviště není předáno do správy DS podle čl. 1.4.</w:t>
              </w:r>
              <w:r w:rsidR="000A03D3">
                <w:rPr>
                  <w:rFonts w:asciiTheme="minorHAnsi" w:hAnsiTheme="minorHAnsi" w:cs="Arial"/>
                </w:rPr>
                <w:t xml:space="preserve"> </w:t>
              </w:r>
            </w:ins>
          </w:p>
          <w:p w14:paraId="4815E723" w14:textId="77777777" w:rsidR="00D042C8" w:rsidRPr="000A03D3" w:rsidRDefault="00D042C8" w:rsidP="00317C81">
            <w:pPr>
              <w:snapToGrid w:val="0"/>
              <w:spacing w:after="0" w:line="240" w:lineRule="auto"/>
              <w:jc w:val="both"/>
              <w:rPr>
                <w:ins w:id="42" w:author="Autor"/>
                <w:rFonts w:asciiTheme="minorHAnsi" w:hAnsiTheme="minorHAnsi" w:cs="Arial"/>
              </w:rPr>
            </w:pPr>
          </w:p>
          <w:p w14:paraId="0B511624" w14:textId="77777777" w:rsidR="009B214D" w:rsidRPr="000A03D3" w:rsidRDefault="009B214D" w:rsidP="00317C81">
            <w:pPr>
              <w:snapToGrid w:val="0"/>
              <w:spacing w:after="0" w:line="240" w:lineRule="auto"/>
              <w:jc w:val="both"/>
              <w:rPr>
                <w:ins w:id="43" w:author="Autor"/>
                <w:rFonts w:asciiTheme="minorHAnsi" w:hAnsiTheme="minorHAnsi" w:cs="Arial"/>
              </w:rPr>
            </w:pPr>
            <w:ins w:id="44" w:author="Autor">
              <w:r w:rsidRPr="000A03D3">
                <w:rPr>
                  <w:rFonts w:asciiTheme="minorHAnsi" w:hAnsiTheme="minorHAnsi" w:cs="Arial"/>
                </w:rPr>
                <w:t xml:space="preserve">V případě, že některé komponenty </w:t>
              </w:r>
              <w:r w:rsidR="00317C81" w:rsidRPr="000A03D3">
                <w:rPr>
                  <w:rFonts w:asciiTheme="minorHAnsi" w:hAnsiTheme="minorHAnsi" w:cs="Arial"/>
                </w:rPr>
                <w:t>DC</w:t>
              </w:r>
              <w:r w:rsidRPr="000A03D3">
                <w:rPr>
                  <w:rFonts w:asciiTheme="minorHAnsi" w:hAnsiTheme="minorHAnsi" w:cs="Arial"/>
                </w:rPr>
                <w:t xml:space="preserve"> budou poskytovány jako </w:t>
              </w:r>
              <w:proofErr w:type="spellStart"/>
              <w:r w:rsidRPr="000A03D3">
                <w:rPr>
                  <w:rFonts w:asciiTheme="minorHAnsi" w:hAnsiTheme="minorHAnsi" w:cs="Arial"/>
                </w:rPr>
                <w:t>cloudová</w:t>
              </w:r>
              <w:proofErr w:type="spellEnd"/>
              <w:r w:rsidRPr="000A03D3">
                <w:rPr>
                  <w:rFonts w:asciiTheme="minorHAnsi" w:hAnsiTheme="minorHAnsi" w:cs="Arial"/>
                </w:rPr>
                <w:t xml:space="preserve"> služba</w:t>
              </w:r>
              <w:r w:rsidR="00242088" w:rsidRPr="000A03D3">
                <w:rPr>
                  <w:rFonts w:asciiTheme="minorHAnsi" w:hAnsiTheme="minorHAnsi" w:cs="Arial"/>
                </w:rPr>
                <w:t xml:space="preserve"> (formou tzv. </w:t>
              </w:r>
              <w:proofErr w:type="spellStart"/>
              <w:r w:rsidR="00242088" w:rsidRPr="000A03D3">
                <w:rPr>
                  <w:rFonts w:asciiTheme="minorHAnsi" w:hAnsiTheme="minorHAnsi" w:cs="Arial"/>
                </w:rPr>
                <w:t>hostingu</w:t>
              </w:r>
              <w:proofErr w:type="spellEnd"/>
              <w:r w:rsidR="00242088" w:rsidRPr="000A03D3">
                <w:rPr>
                  <w:rFonts w:asciiTheme="minorHAnsi" w:hAnsiTheme="minorHAnsi" w:cs="Arial"/>
                </w:rPr>
                <w:t>)</w:t>
              </w:r>
              <w:r w:rsidRPr="000A03D3">
                <w:rPr>
                  <w:rFonts w:asciiTheme="minorHAnsi" w:hAnsiTheme="minorHAnsi" w:cs="Arial"/>
                </w:rPr>
                <w:t xml:space="preserve">, DS dodává pouze ty HW a SW komponenty, které nejsou </w:t>
              </w:r>
              <w:del w:id="45" w:author="Autor">
                <w:r w:rsidRPr="000A03D3" w:rsidDel="00242088">
                  <w:rPr>
                    <w:rFonts w:asciiTheme="minorHAnsi" w:hAnsiTheme="minorHAnsi" w:cs="Arial"/>
                  </w:rPr>
                  <w:delText xml:space="preserve">její </w:delText>
                </w:r>
              </w:del>
              <w:r w:rsidRPr="000A03D3">
                <w:rPr>
                  <w:rFonts w:asciiTheme="minorHAnsi" w:hAnsiTheme="minorHAnsi" w:cs="Arial"/>
                </w:rPr>
                <w:t>součástí</w:t>
              </w:r>
              <w:r w:rsidR="00242088" w:rsidRPr="000A03D3">
                <w:rPr>
                  <w:rFonts w:asciiTheme="minorHAnsi" w:hAnsiTheme="minorHAnsi" w:cs="Arial"/>
                </w:rPr>
                <w:t xml:space="preserve"> dané služby</w:t>
              </w:r>
              <w:r w:rsidRPr="000A03D3">
                <w:rPr>
                  <w:rFonts w:asciiTheme="minorHAnsi" w:hAnsiTheme="minorHAnsi" w:cs="Arial"/>
                </w:rPr>
                <w:t>.</w:t>
              </w:r>
            </w:ins>
          </w:p>
          <w:p w14:paraId="40CB102F" w14:textId="77777777" w:rsidR="00242088" w:rsidRPr="000A03D3" w:rsidRDefault="00242088" w:rsidP="00317C81">
            <w:pPr>
              <w:snapToGrid w:val="0"/>
              <w:spacing w:after="0" w:line="240" w:lineRule="auto"/>
              <w:jc w:val="both"/>
              <w:rPr>
                <w:ins w:id="46" w:author="Autor"/>
                <w:rFonts w:asciiTheme="minorHAnsi" w:hAnsiTheme="minorHAnsi" w:cs="Arial"/>
              </w:rPr>
            </w:pPr>
          </w:p>
          <w:p w14:paraId="4938C240" w14:textId="23914FEC" w:rsidR="00317C81" w:rsidRPr="000A03D3" w:rsidRDefault="00242088" w:rsidP="00317C81">
            <w:pPr>
              <w:jc w:val="both"/>
              <w:rPr>
                <w:rFonts w:asciiTheme="minorHAnsi" w:hAnsiTheme="minorHAnsi" w:cs="Arial"/>
              </w:rPr>
            </w:pPr>
            <w:ins w:id="47" w:author="Autor">
              <w:r w:rsidRPr="000A03D3">
                <w:rPr>
                  <w:rFonts w:asciiTheme="minorHAnsi" w:hAnsiTheme="minorHAnsi" w:cs="Arial"/>
                </w:rPr>
                <w:t xml:space="preserve">Jakékoli </w:t>
              </w:r>
              <w:r w:rsidR="00317C81" w:rsidRPr="000A03D3">
                <w:rPr>
                  <w:rFonts w:asciiTheme="minorHAnsi" w:hAnsiTheme="minorHAnsi" w:cs="Arial"/>
                </w:rPr>
                <w:t xml:space="preserve">SW komponenty DC musí být výhradně buď Zakázkovým SW </w:t>
              </w:r>
              <w:r w:rsidR="007563C7" w:rsidRPr="000A03D3">
                <w:rPr>
                  <w:rFonts w:asciiTheme="minorHAnsi" w:hAnsiTheme="minorHAnsi" w:cs="Arial"/>
                </w:rPr>
                <w:t xml:space="preserve">ZPS </w:t>
              </w:r>
              <w:r w:rsidR="00FA362C" w:rsidRPr="00677545">
                <w:rPr>
                  <w:rFonts w:asciiTheme="minorHAnsi" w:hAnsiTheme="minorHAnsi" w:cs="Arial"/>
                </w:rPr>
                <w:t>a/</w:t>
              </w:r>
              <w:r w:rsidR="00317C81" w:rsidRPr="00677545">
                <w:rPr>
                  <w:rFonts w:asciiTheme="minorHAnsi" w:hAnsiTheme="minorHAnsi" w:cs="Arial"/>
                </w:rPr>
                <w:t>nebo Komerčně</w:t>
              </w:r>
              <w:bookmarkStart w:id="48" w:name="_GoBack"/>
              <w:bookmarkEnd w:id="48"/>
              <w:r w:rsidR="00317C81" w:rsidRPr="000A03D3">
                <w:rPr>
                  <w:rFonts w:asciiTheme="minorHAnsi" w:hAnsiTheme="minorHAnsi" w:cs="Arial"/>
                </w:rPr>
                <w:t xml:space="preserve"> dostupným SW.</w:t>
              </w:r>
            </w:ins>
          </w:p>
        </w:tc>
        <w:tc>
          <w:tcPr>
            <w:tcW w:w="2517" w:type="dxa"/>
            <w:shd w:val="clear" w:color="auto" w:fill="auto"/>
            <w:vAlign w:val="center"/>
          </w:tcPr>
          <w:p w14:paraId="2180EFA9" w14:textId="77777777" w:rsidR="00E407BE" w:rsidRPr="000A03D3" w:rsidRDefault="00E407BE" w:rsidP="00EC52F1">
            <w:pPr>
              <w:jc w:val="both"/>
              <w:rPr>
                <w:rFonts w:asciiTheme="minorHAnsi" w:hAnsiTheme="minorHAnsi" w:cs="Arial"/>
              </w:rPr>
            </w:pPr>
          </w:p>
        </w:tc>
      </w:tr>
      <w:tr w:rsidR="007E1924" w:rsidRPr="000A03D3" w14:paraId="6F5D4E75" w14:textId="77777777" w:rsidTr="003568B9">
        <w:trPr>
          <w:trHeight w:val="720"/>
        </w:trPr>
        <w:tc>
          <w:tcPr>
            <w:tcW w:w="817" w:type="dxa"/>
            <w:shd w:val="clear" w:color="auto" w:fill="auto"/>
            <w:vAlign w:val="center"/>
          </w:tcPr>
          <w:p w14:paraId="718D5843" w14:textId="77777777" w:rsidR="007E1924" w:rsidRPr="000A03D3" w:rsidRDefault="002F3FBC" w:rsidP="00EC52F1">
            <w:pPr>
              <w:jc w:val="both"/>
              <w:rPr>
                <w:rFonts w:asciiTheme="minorHAnsi" w:hAnsiTheme="minorHAnsi" w:cs="Arial"/>
              </w:rPr>
            </w:pPr>
            <w:r w:rsidRPr="000A03D3">
              <w:rPr>
                <w:rFonts w:asciiTheme="minorHAnsi" w:hAnsiTheme="minorHAnsi" w:cs="Arial"/>
              </w:rPr>
              <w:t>2</w:t>
            </w:r>
          </w:p>
        </w:tc>
        <w:tc>
          <w:tcPr>
            <w:tcW w:w="5877" w:type="dxa"/>
            <w:shd w:val="clear" w:color="auto" w:fill="auto"/>
            <w:vAlign w:val="center"/>
          </w:tcPr>
          <w:p w14:paraId="567FE76B" w14:textId="77777777" w:rsidR="007E1924" w:rsidRPr="000A03D3" w:rsidRDefault="007E1924" w:rsidP="00317C81">
            <w:pPr>
              <w:snapToGrid w:val="0"/>
              <w:spacing w:after="0" w:line="240" w:lineRule="auto"/>
              <w:jc w:val="both"/>
              <w:rPr>
                <w:rFonts w:asciiTheme="minorHAnsi" w:hAnsiTheme="minorHAnsi" w:cs="Arial"/>
              </w:rPr>
            </w:pPr>
            <w:del w:id="49" w:author="Autor">
              <w:r w:rsidRPr="000A03D3" w:rsidDel="00317C81">
                <w:rPr>
                  <w:rFonts w:asciiTheme="minorHAnsi" w:hAnsiTheme="minorHAnsi" w:cs="Arial"/>
                </w:rPr>
                <w:delText>Dohledové centrum PA</w:delText>
              </w:r>
            </w:del>
            <w:ins w:id="50" w:author="Autor">
              <w:r w:rsidR="00317C81" w:rsidRPr="000A03D3">
                <w:rPr>
                  <w:rFonts w:asciiTheme="minorHAnsi" w:hAnsiTheme="minorHAnsi" w:cs="Arial"/>
                </w:rPr>
                <w:t>DC</w:t>
              </w:r>
            </w:ins>
            <w:r w:rsidRPr="000A03D3">
              <w:rPr>
                <w:rFonts w:asciiTheme="minorHAnsi" w:hAnsiTheme="minorHAnsi" w:cs="Arial"/>
              </w:rPr>
              <w:t xml:space="preserve"> musí mít kapacitu pro zapojení celkového počtu 1 500 </w:t>
            </w:r>
            <w:del w:id="51" w:author="Autor">
              <w:r w:rsidRPr="000A03D3" w:rsidDel="00317C81">
                <w:rPr>
                  <w:rFonts w:asciiTheme="minorHAnsi" w:hAnsiTheme="minorHAnsi" w:cs="Arial"/>
                </w:rPr>
                <w:delText>Parkovacích automatů</w:delText>
              </w:r>
            </w:del>
            <w:ins w:id="52" w:author="Autor">
              <w:r w:rsidR="00317C81" w:rsidRPr="000A03D3">
                <w:rPr>
                  <w:rFonts w:asciiTheme="minorHAnsi" w:hAnsiTheme="minorHAnsi" w:cs="Arial"/>
                </w:rPr>
                <w:t>PA</w:t>
              </w:r>
            </w:ins>
            <w:r w:rsidRPr="000A03D3">
              <w:rPr>
                <w:rFonts w:asciiTheme="minorHAnsi" w:hAnsiTheme="minorHAnsi" w:cs="Arial"/>
              </w:rPr>
              <w:t>.</w:t>
            </w:r>
          </w:p>
        </w:tc>
        <w:tc>
          <w:tcPr>
            <w:tcW w:w="2517" w:type="dxa"/>
            <w:shd w:val="clear" w:color="auto" w:fill="auto"/>
            <w:vAlign w:val="center"/>
          </w:tcPr>
          <w:p w14:paraId="03DDCF10" w14:textId="77777777" w:rsidR="007E1924" w:rsidRPr="000A03D3" w:rsidRDefault="007E1924" w:rsidP="00EC52F1">
            <w:pPr>
              <w:jc w:val="both"/>
              <w:rPr>
                <w:rFonts w:asciiTheme="minorHAnsi" w:hAnsiTheme="minorHAnsi" w:cs="Arial"/>
              </w:rPr>
            </w:pPr>
          </w:p>
        </w:tc>
      </w:tr>
      <w:tr w:rsidR="00A72425" w:rsidRPr="000A03D3" w:rsidDel="00317C81" w14:paraId="61F02CB4" w14:textId="77777777" w:rsidTr="003568B9">
        <w:trPr>
          <w:trHeight w:val="720"/>
          <w:del w:id="53" w:author="Autor"/>
        </w:trPr>
        <w:tc>
          <w:tcPr>
            <w:tcW w:w="817" w:type="dxa"/>
            <w:shd w:val="clear" w:color="auto" w:fill="auto"/>
            <w:vAlign w:val="center"/>
          </w:tcPr>
          <w:p w14:paraId="6997E0CD" w14:textId="77777777" w:rsidR="00A72425" w:rsidRPr="000A03D3" w:rsidDel="00317C81" w:rsidRDefault="002F3FBC" w:rsidP="00EC52F1">
            <w:pPr>
              <w:jc w:val="both"/>
              <w:rPr>
                <w:del w:id="54" w:author="Autor"/>
                <w:rFonts w:asciiTheme="minorHAnsi" w:hAnsiTheme="minorHAnsi" w:cs="Arial"/>
              </w:rPr>
            </w:pPr>
            <w:del w:id="55" w:author="Autor">
              <w:r w:rsidRPr="000A03D3" w:rsidDel="00317C81">
                <w:rPr>
                  <w:rFonts w:asciiTheme="minorHAnsi" w:hAnsiTheme="minorHAnsi" w:cs="Arial"/>
                </w:rPr>
                <w:delText>3</w:delText>
              </w:r>
            </w:del>
          </w:p>
        </w:tc>
        <w:tc>
          <w:tcPr>
            <w:tcW w:w="5877" w:type="dxa"/>
            <w:shd w:val="clear" w:color="auto" w:fill="auto"/>
            <w:vAlign w:val="center"/>
          </w:tcPr>
          <w:p w14:paraId="029813E2" w14:textId="77777777" w:rsidR="004F17CA" w:rsidRPr="000A03D3" w:rsidDel="00317C81" w:rsidRDefault="00A72425" w:rsidP="00FD66A2">
            <w:pPr>
              <w:snapToGrid w:val="0"/>
              <w:spacing w:after="0" w:line="240" w:lineRule="auto"/>
              <w:jc w:val="both"/>
              <w:rPr>
                <w:del w:id="56" w:author="Autor"/>
                <w:rFonts w:asciiTheme="minorHAnsi" w:hAnsiTheme="minorHAnsi" w:cs="Arial"/>
              </w:rPr>
            </w:pPr>
            <w:del w:id="57" w:author="Autor">
              <w:r w:rsidRPr="000A03D3" w:rsidDel="00317C81">
                <w:rPr>
                  <w:rFonts w:asciiTheme="minorHAnsi" w:hAnsiTheme="minorHAnsi" w:cs="Arial"/>
                </w:rPr>
                <w:delText xml:space="preserve">DS dodá veškeré HW a SW komponenty </w:delText>
              </w:r>
              <w:r w:rsidR="001E31C3" w:rsidRPr="000A03D3" w:rsidDel="00317C81">
                <w:rPr>
                  <w:rFonts w:asciiTheme="minorHAnsi" w:hAnsiTheme="minorHAnsi" w:cs="Arial"/>
                </w:rPr>
                <w:delText>Dohledov</w:delText>
              </w:r>
              <w:r w:rsidRPr="000A03D3" w:rsidDel="00317C81">
                <w:rPr>
                  <w:rFonts w:asciiTheme="minorHAnsi" w:hAnsiTheme="minorHAnsi" w:cs="Arial"/>
                </w:rPr>
                <w:delText>ého centra PA včetně licencí a úplné technické, instalační, provozní a uživatelské dokumentace</w:delText>
              </w:r>
            </w:del>
          </w:p>
        </w:tc>
        <w:tc>
          <w:tcPr>
            <w:tcW w:w="2517" w:type="dxa"/>
            <w:shd w:val="clear" w:color="auto" w:fill="auto"/>
            <w:vAlign w:val="center"/>
          </w:tcPr>
          <w:p w14:paraId="1F3F7ECC" w14:textId="77777777" w:rsidR="00A72425" w:rsidRPr="000A03D3" w:rsidDel="00317C81" w:rsidRDefault="00A72425" w:rsidP="00EC52F1">
            <w:pPr>
              <w:jc w:val="both"/>
              <w:rPr>
                <w:del w:id="58" w:author="Autor"/>
                <w:rFonts w:asciiTheme="minorHAnsi" w:hAnsiTheme="minorHAnsi" w:cs="Arial"/>
              </w:rPr>
            </w:pPr>
          </w:p>
        </w:tc>
      </w:tr>
      <w:tr w:rsidR="001435AD" w:rsidRPr="00002B5D" w14:paraId="7D73BA57" w14:textId="77777777" w:rsidTr="003568B9">
        <w:trPr>
          <w:trHeight w:val="720"/>
        </w:trPr>
        <w:tc>
          <w:tcPr>
            <w:tcW w:w="817" w:type="dxa"/>
            <w:shd w:val="clear" w:color="auto" w:fill="auto"/>
            <w:vAlign w:val="center"/>
          </w:tcPr>
          <w:p w14:paraId="55EFE901" w14:textId="77777777" w:rsidR="001435AD" w:rsidRPr="000A03D3" w:rsidRDefault="002F3FBC" w:rsidP="00EC52F1">
            <w:pPr>
              <w:jc w:val="both"/>
              <w:rPr>
                <w:rFonts w:asciiTheme="minorHAnsi" w:hAnsiTheme="minorHAnsi" w:cs="Arial"/>
              </w:rPr>
            </w:pPr>
            <w:del w:id="59" w:author="Autor">
              <w:r w:rsidRPr="000A03D3" w:rsidDel="00317C81">
                <w:rPr>
                  <w:rFonts w:asciiTheme="minorHAnsi" w:hAnsiTheme="minorHAnsi" w:cs="Arial"/>
                </w:rPr>
                <w:delText>4</w:delText>
              </w:r>
            </w:del>
            <w:ins w:id="60" w:author="Autor">
              <w:r w:rsidR="00317C81" w:rsidRPr="000A03D3">
                <w:rPr>
                  <w:rFonts w:asciiTheme="minorHAnsi" w:hAnsiTheme="minorHAnsi" w:cs="Arial"/>
                </w:rPr>
                <w:t>3</w:t>
              </w:r>
            </w:ins>
          </w:p>
        </w:tc>
        <w:tc>
          <w:tcPr>
            <w:tcW w:w="5877" w:type="dxa"/>
            <w:shd w:val="clear" w:color="auto" w:fill="auto"/>
            <w:vAlign w:val="center"/>
          </w:tcPr>
          <w:p w14:paraId="6FCAAF9D" w14:textId="77777777" w:rsidR="004226F2" w:rsidRPr="000A03D3" w:rsidRDefault="001435AD" w:rsidP="004226F2">
            <w:pPr>
              <w:snapToGrid w:val="0"/>
              <w:spacing w:after="0" w:line="240" w:lineRule="auto"/>
              <w:jc w:val="both"/>
              <w:rPr>
                <w:ins w:id="61" w:author="Autor"/>
                <w:rFonts w:asciiTheme="minorHAnsi" w:hAnsiTheme="minorHAnsi" w:cs="Arial"/>
              </w:rPr>
            </w:pPr>
            <w:del w:id="62" w:author="Autor">
              <w:r w:rsidRPr="000A03D3" w:rsidDel="00317C81">
                <w:rPr>
                  <w:rFonts w:asciiTheme="minorHAnsi" w:hAnsiTheme="minorHAnsi" w:cs="Arial"/>
                </w:rPr>
                <w:delText>Dohledové centrum PA</w:delText>
              </w:r>
            </w:del>
            <w:ins w:id="63" w:author="Autor">
              <w:r w:rsidR="00317C81" w:rsidRPr="000A03D3">
                <w:rPr>
                  <w:rFonts w:asciiTheme="minorHAnsi" w:hAnsiTheme="minorHAnsi" w:cs="Arial"/>
                </w:rPr>
                <w:t>DC</w:t>
              </w:r>
            </w:ins>
            <w:r w:rsidRPr="000A03D3">
              <w:rPr>
                <w:rFonts w:asciiTheme="minorHAnsi" w:hAnsiTheme="minorHAnsi" w:cs="Arial"/>
              </w:rPr>
              <w:t xml:space="preserve"> bude zprovozněno DS </w:t>
            </w:r>
            <w:del w:id="64" w:author="Autor">
              <w:r w:rsidRPr="000A03D3" w:rsidDel="000452AF">
                <w:rPr>
                  <w:rFonts w:asciiTheme="minorHAnsi" w:hAnsiTheme="minorHAnsi" w:cs="Arial"/>
                </w:rPr>
                <w:delText xml:space="preserve">na jím dodané HW a SW infrastruktuře, a to </w:delText>
              </w:r>
            </w:del>
            <w:r w:rsidRPr="000A03D3">
              <w:rPr>
                <w:rFonts w:asciiTheme="minorHAnsi" w:hAnsiTheme="minorHAnsi" w:cs="Arial"/>
              </w:rPr>
              <w:t>nejpozději v níže uvedeném Termínu Počáteční dodávky ZPS</w:t>
            </w:r>
            <w:r w:rsidR="00E77D4A" w:rsidRPr="000A03D3">
              <w:rPr>
                <w:rFonts w:asciiTheme="minorHAnsi" w:hAnsiTheme="minorHAnsi" w:cs="Arial"/>
              </w:rPr>
              <w:t>.</w:t>
            </w:r>
            <w:ins w:id="65" w:author="Autor">
              <w:r w:rsidR="00317C81" w:rsidRPr="000A03D3">
                <w:rPr>
                  <w:rFonts w:asciiTheme="minorHAnsi" w:hAnsiTheme="minorHAnsi" w:cs="Arial"/>
                </w:rPr>
                <w:t xml:space="preserve"> Zprovozněním se míní</w:t>
              </w:r>
              <w:r w:rsidR="004226F2" w:rsidRPr="000A03D3">
                <w:rPr>
                  <w:rFonts w:asciiTheme="minorHAnsi" w:hAnsiTheme="minorHAnsi" w:cs="Arial"/>
                </w:rPr>
                <w:t>:</w:t>
              </w:r>
            </w:ins>
          </w:p>
          <w:p w14:paraId="4DC01B96" w14:textId="77777777" w:rsidR="004226F2" w:rsidRPr="000A03D3" w:rsidRDefault="004226F2" w:rsidP="00B74E36">
            <w:pPr>
              <w:pStyle w:val="Odstavecseseznamem"/>
              <w:numPr>
                <w:ilvl w:val="0"/>
                <w:numId w:val="40"/>
              </w:numPr>
              <w:snapToGrid w:val="0"/>
              <w:spacing w:after="0"/>
              <w:jc w:val="both"/>
              <w:rPr>
                <w:ins w:id="66" w:author="Autor"/>
                <w:rFonts w:asciiTheme="minorHAnsi" w:hAnsiTheme="minorHAnsi" w:cs="Arial"/>
              </w:rPr>
            </w:pPr>
            <w:ins w:id="67" w:author="Autor">
              <w:r w:rsidRPr="000A03D3">
                <w:rPr>
                  <w:rFonts w:asciiTheme="minorHAnsi" w:hAnsiTheme="minorHAnsi" w:cs="Arial"/>
                </w:rPr>
                <w:t>zpřístupnění DC na provozní HW a SW infrastruktuře,</w:t>
              </w:r>
            </w:ins>
          </w:p>
          <w:p w14:paraId="5DEF2594" w14:textId="77777777" w:rsidR="004226F2" w:rsidRPr="000A03D3" w:rsidRDefault="00317C81" w:rsidP="00B74E36">
            <w:pPr>
              <w:pStyle w:val="Odstavecseseznamem"/>
              <w:numPr>
                <w:ilvl w:val="0"/>
                <w:numId w:val="40"/>
              </w:numPr>
              <w:snapToGrid w:val="0"/>
              <w:spacing w:after="0"/>
              <w:jc w:val="both"/>
              <w:rPr>
                <w:ins w:id="68" w:author="Autor"/>
                <w:rFonts w:asciiTheme="minorHAnsi" w:hAnsiTheme="minorHAnsi" w:cs="Arial"/>
              </w:rPr>
            </w:pPr>
            <w:ins w:id="69" w:author="Autor">
              <w:r w:rsidRPr="000A03D3">
                <w:rPr>
                  <w:rFonts w:asciiTheme="minorHAnsi" w:hAnsiTheme="minorHAnsi" w:cs="Arial"/>
                </w:rPr>
                <w:lastRenderedPageBreak/>
                <w:t>kompletní nastavení DC v rozsahu ZPS k tomuto termínu</w:t>
              </w:r>
              <w:r w:rsidR="004226F2" w:rsidRPr="000A03D3">
                <w:rPr>
                  <w:rFonts w:asciiTheme="minorHAnsi" w:hAnsiTheme="minorHAnsi" w:cs="Arial"/>
                </w:rPr>
                <w:t>,</w:t>
              </w:r>
            </w:ins>
          </w:p>
          <w:p w14:paraId="3A8181AC" w14:textId="77777777" w:rsidR="001435AD" w:rsidRPr="000A03D3" w:rsidRDefault="00317C81" w:rsidP="00B74E36">
            <w:pPr>
              <w:pStyle w:val="Odstavecseseznamem"/>
              <w:numPr>
                <w:ilvl w:val="0"/>
                <w:numId w:val="40"/>
              </w:numPr>
              <w:snapToGrid w:val="0"/>
              <w:spacing w:after="0"/>
              <w:jc w:val="both"/>
              <w:rPr>
                <w:rFonts w:asciiTheme="minorHAnsi" w:hAnsiTheme="minorHAnsi" w:cs="Arial"/>
              </w:rPr>
            </w:pPr>
            <w:ins w:id="70" w:author="Autor">
              <w:r w:rsidRPr="000A03D3">
                <w:rPr>
                  <w:rFonts w:asciiTheme="minorHAnsi" w:hAnsiTheme="minorHAnsi" w:cs="Arial"/>
                </w:rPr>
                <w:t>předání pracoviště</w:t>
              </w:r>
              <w:r w:rsidR="004226F2" w:rsidRPr="000A03D3">
                <w:rPr>
                  <w:rFonts w:asciiTheme="minorHAnsi" w:hAnsiTheme="minorHAnsi" w:cs="Arial"/>
                </w:rPr>
                <w:t xml:space="preserve"> Zadavatele včetně vytvoření uživatelského přístupu pro jednoho pracovníka Zadavatele a jeho základní vyškolení.</w:t>
              </w:r>
            </w:ins>
          </w:p>
        </w:tc>
        <w:tc>
          <w:tcPr>
            <w:tcW w:w="2517" w:type="dxa"/>
            <w:shd w:val="clear" w:color="auto" w:fill="auto"/>
            <w:vAlign w:val="center"/>
          </w:tcPr>
          <w:p w14:paraId="15587456" w14:textId="77777777" w:rsidR="001435AD" w:rsidRPr="00002B5D" w:rsidRDefault="001435AD" w:rsidP="00EC52F1">
            <w:pPr>
              <w:jc w:val="both"/>
              <w:rPr>
                <w:rFonts w:asciiTheme="minorHAnsi" w:hAnsiTheme="minorHAnsi" w:cs="Arial"/>
              </w:rPr>
            </w:pPr>
          </w:p>
        </w:tc>
      </w:tr>
    </w:tbl>
    <w:p w14:paraId="5BC09729" w14:textId="77777777" w:rsidR="00E407BE" w:rsidRPr="00002B5D" w:rsidRDefault="00E407BE" w:rsidP="00EC52F1">
      <w:pPr>
        <w:jc w:val="both"/>
        <w:rPr>
          <w:rFonts w:asciiTheme="minorHAnsi" w:hAnsiTheme="minorHAnsi" w:cs="Arial"/>
        </w:rPr>
      </w:pPr>
    </w:p>
    <w:p w14:paraId="0673EDF8" w14:textId="77777777" w:rsidR="00627EA0" w:rsidRPr="00002B5D" w:rsidRDefault="00627EA0"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 xml:space="preserve">Parkovací automaty </w:t>
      </w:r>
    </w:p>
    <w:p w14:paraId="287CF00D" w14:textId="77777777" w:rsidR="00627EA0" w:rsidRPr="00002B5D" w:rsidRDefault="00627EA0" w:rsidP="00EC52F1">
      <w:pPr>
        <w:pStyle w:val="Nadpis2"/>
        <w:numPr>
          <w:ilvl w:val="0"/>
          <w:numId w:val="0"/>
        </w:numPr>
        <w:ind w:left="576" w:hanging="576"/>
        <w:jc w:val="both"/>
        <w:rPr>
          <w:rFonts w:asciiTheme="minorHAnsi" w:hAnsiTheme="minorHAnsi" w:cs="Arial"/>
          <w:sz w:val="24"/>
          <w:szCs w:val="24"/>
        </w:rPr>
      </w:pPr>
      <w:r w:rsidRPr="00002B5D">
        <w:rPr>
          <w:rFonts w:asciiTheme="minorHAnsi" w:hAnsiTheme="minorHAnsi" w:cs="Arial"/>
          <w:sz w:val="24"/>
          <w:szCs w:val="24"/>
        </w:rPr>
        <w:t>Dodávka</w:t>
      </w:r>
      <w:r w:rsidR="001435AD" w:rsidRPr="00002B5D">
        <w:rPr>
          <w:rFonts w:asciiTheme="minorHAnsi" w:hAnsiTheme="minorHAnsi" w:cs="Arial"/>
          <w:sz w:val="24"/>
          <w:szCs w:val="24"/>
        </w:rPr>
        <w:t xml:space="preserve">, instalace a uvedení do provozu </w:t>
      </w:r>
      <w:r w:rsidRPr="00002B5D">
        <w:rPr>
          <w:rFonts w:asciiTheme="minorHAnsi" w:hAnsiTheme="minorHAnsi" w:cs="Arial"/>
          <w:sz w:val="24"/>
          <w:szCs w:val="24"/>
        </w:rPr>
        <w:t xml:space="preserve">PA </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627EA0" w:rsidRPr="00002B5D" w14:paraId="002528CB" w14:textId="77777777" w:rsidTr="00BC39A2">
        <w:trPr>
          <w:trHeight w:val="720"/>
        </w:trPr>
        <w:tc>
          <w:tcPr>
            <w:tcW w:w="817" w:type="dxa"/>
            <w:shd w:val="clear" w:color="auto" w:fill="auto"/>
            <w:vAlign w:val="center"/>
          </w:tcPr>
          <w:p w14:paraId="5C11FBF6" w14:textId="77777777" w:rsidR="00627EA0" w:rsidRPr="00002B5D" w:rsidRDefault="00627EA0" w:rsidP="00EC52F1">
            <w:pPr>
              <w:jc w:val="both"/>
              <w:rPr>
                <w:rFonts w:asciiTheme="minorHAnsi" w:hAnsiTheme="minorHAnsi" w:cs="Arial"/>
              </w:rPr>
            </w:pPr>
            <w:r w:rsidRPr="00002B5D">
              <w:rPr>
                <w:rFonts w:asciiTheme="minorHAnsi" w:hAnsiTheme="minorHAnsi" w:cs="Arial"/>
                <w:b/>
              </w:rPr>
              <w:t>č.</w:t>
            </w:r>
            <w:r w:rsidR="002F3FBC">
              <w:rPr>
                <w:rFonts w:asciiTheme="minorHAnsi" w:hAnsiTheme="minorHAnsi" w:cs="Arial"/>
                <w:b/>
              </w:rPr>
              <w:t xml:space="preserve"> </w:t>
            </w:r>
          </w:p>
        </w:tc>
        <w:tc>
          <w:tcPr>
            <w:tcW w:w="5877" w:type="dxa"/>
            <w:shd w:val="clear" w:color="auto" w:fill="auto"/>
            <w:vAlign w:val="center"/>
          </w:tcPr>
          <w:p w14:paraId="38FBF305" w14:textId="77777777" w:rsidR="00627EA0" w:rsidRPr="00002B5D" w:rsidRDefault="00627EA0"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34A6DAD0" w14:textId="77777777" w:rsidR="00627EA0" w:rsidRPr="00002B5D" w:rsidRDefault="00627EA0" w:rsidP="00EC52F1">
            <w:pPr>
              <w:jc w:val="both"/>
              <w:rPr>
                <w:rFonts w:asciiTheme="minorHAnsi" w:hAnsiTheme="minorHAnsi" w:cs="Arial"/>
              </w:rPr>
            </w:pPr>
            <w:r w:rsidRPr="00002B5D">
              <w:rPr>
                <w:rFonts w:asciiTheme="minorHAnsi" w:hAnsiTheme="minorHAnsi" w:cs="Arial"/>
                <w:b/>
              </w:rPr>
              <w:t>Poznámka</w:t>
            </w:r>
          </w:p>
        </w:tc>
      </w:tr>
      <w:tr w:rsidR="00627EA0" w:rsidRPr="00002B5D" w14:paraId="7604D500" w14:textId="77777777" w:rsidTr="00BC39A2">
        <w:trPr>
          <w:trHeight w:val="720"/>
        </w:trPr>
        <w:tc>
          <w:tcPr>
            <w:tcW w:w="817" w:type="dxa"/>
            <w:shd w:val="clear" w:color="auto" w:fill="auto"/>
            <w:vAlign w:val="center"/>
          </w:tcPr>
          <w:p w14:paraId="2C9AB54F" w14:textId="77777777" w:rsidR="00627EA0"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462A6F11" w14:textId="77777777" w:rsidR="00627EA0" w:rsidRPr="00002B5D" w:rsidRDefault="00627EA0" w:rsidP="00EC52F1">
            <w:pPr>
              <w:snapToGrid w:val="0"/>
              <w:spacing w:after="0" w:line="240" w:lineRule="auto"/>
              <w:jc w:val="both"/>
              <w:rPr>
                <w:rFonts w:asciiTheme="minorHAnsi" w:hAnsiTheme="minorHAnsi" w:cs="Arial"/>
              </w:rPr>
            </w:pPr>
            <w:r w:rsidRPr="00002B5D">
              <w:rPr>
                <w:rFonts w:asciiTheme="minorHAnsi" w:hAnsiTheme="minorHAnsi" w:cs="Arial"/>
              </w:rPr>
              <w:t xml:space="preserve">DS dodá </w:t>
            </w:r>
            <w:r w:rsidR="006B470C" w:rsidRPr="00002B5D">
              <w:rPr>
                <w:rFonts w:asciiTheme="minorHAnsi" w:hAnsiTheme="minorHAnsi" w:cs="Arial"/>
              </w:rPr>
              <w:t>Parkovací</w:t>
            </w:r>
            <w:r w:rsidRPr="00002B5D">
              <w:rPr>
                <w:rFonts w:asciiTheme="minorHAnsi" w:hAnsiTheme="minorHAnsi" w:cs="Arial"/>
              </w:rPr>
              <w:t xml:space="preserve"> automaty splňující požadované technické podmínky </w:t>
            </w:r>
            <w:r w:rsidR="001435AD" w:rsidRPr="00002B5D">
              <w:rPr>
                <w:rFonts w:asciiTheme="minorHAnsi" w:hAnsiTheme="minorHAnsi" w:cs="Arial"/>
              </w:rPr>
              <w:t xml:space="preserve">uvedené </w:t>
            </w:r>
            <w:r w:rsidR="001435AD" w:rsidRPr="001174B4">
              <w:rPr>
                <w:rFonts w:asciiTheme="minorHAnsi" w:hAnsiTheme="minorHAnsi" w:cs="Arial"/>
              </w:rPr>
              <w:t>v kapitole číslo 4</w:t>
            </w:r>
            <w:r w:rsidR="001435AD" w:rsidRPr="00002B5D">
              <w:rPr>
                <w:rFonts w:asciiTheme="minorHAnsi" w:hAnsiTheme="minorHAnsi" w:cs="Arial"/>
              </w:rPr>
              <w:t xml:space="preserve"> níže, a to </w:t>
            </w:r>
            <w:r w:rsidRPr="00002B5D">
              <w:rPr>
                <w:rFonts w:asciiTheme="minorHAnsi" w:hAnsiTheme="minorHAnsi" w:cs="Arial"/>
              </w:rPr>
              <w:t xml:space="preserve">v počtu uvedeném v Projektu instalace PA, který je přílohou č. 1 </w:t>
            </w:r>
            <w:r w:rsidR="00E77D4A" w:rsidRPr="00002B5D">
              <w:rPr>
                <w:rFonts w:asciiTheme="minorHAnsi" w:hAnsiTheme="minorHAnsi" w:cs="Arial"/>
              </w:rPr>
              <w:t>těchto Technických podmínek Zadavatele.</w:t>
            </w:r>
          </w:p>
        </w:tc>
        <w:tc>
          <w:tcPr>
            <w:tcW w:w="2517" w:type="dxa"/>
            <w:shd w:val="clear" w:color="auto" w:fill="auto"/>
            <w:vAlign w:val="center"/>
          </w:tcPr>
          <w:p w14:paraId="64F3BF75" w14:textId="77777777" w:rsidR="00627EA0" w:rsidRPr="00002B5D" w:rsidRDefault="00627EA0" w:rsidP="00EC52F1">
            <w:pPr>
              <w:jc w:val="both"/>
              <w:rPr>
                <w:rFonts w:asciiTheme="minorHAnsi" w:hAnsiTheme="minorHAnsi" w:cs="Arial"/>
              </w:rPr>
            </w:pPr>
          </w:p>
        </w:tc>
      </w:tr>
      <w:tr w:rsidR="001435AD" w:rsidRPr="00002B5D" w14:paraId="5436118D" w14:textId="77777777" w:rsidTr="00BC39A2">
        <w:trPr>
          <w:trHeight w:val="720"/>
        </w:trPr>
        <w:tc>
          <w:tcPr>
            <w:tcW w:w="817" w:type="dxa"/>
            <w:shd w:val="clear" w:color="auto" w:fill="auto"/>
            <w:vAlign w:val="center"/>
          </w:tcPr>
          <w:p w14:paraId="326C579D" w14:textId="77777777" w:rsidR="001435AD"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vAlign w:val="center"/>
          </w:tcPr>
          <w:p w14:paraId="0169EA32" w14:textId="77777777" w:rsidR="001435AD" w:rsidRPr="00002B5D" w:rsidRDefault="001435AD" w:rsidP="00EC52F1">
            <w:pPr>
              <w:jc w:val="both"/>
              <w:rPr>
                <w:rFonts w:asciiTheme="minorHAnsi" w:hAnsiTheme="minorHAnsi" w:cs="Arial"/>
              </w:rPr>
            </w:pPr>
            <w:r w:rsidRPr="00002B5D">
              <w:rPr>
                <w:rFonts w:asciiTheme="minorHAnsi" w:hAnsiTheme="minorHAnsi" w:cs="Arial"/>
              </w:rPr>
              <w:t xml:space="preserve">DS dodané </w:t>
            </w:r>
            <w:r w:rsidR="006B470C" w:rsidRPr="00002B5D">
              <w:rPr>
                <w:rFonts w:asciiTheme="minorHAnsi" w:hAnsiTheme="minorHAnsi" w:cs="Arial"/>
              </w:rPr>
              <w:t>Parkovací</w:t>
            </w:r>
            <w:r w:rsidRPr="00002B5D">
              <w:rPr>
                <w:rFonts w:asciiTheme="minorHAnsi" w:hAnsiTheme="minorHAnsi" w:cs="Arial"/>
              </w:rPr>
              <w:t xml:space="preserve"> automaty instaluje dle Projektu instalace PA, který je přílohou č. 1 </w:t>
            </w:r>
            <w:r w:rsidR="00E77D4A" w:rsidRPr="00002B5D">
              <w:rPr>
                <w:rFonts w:asciiTheme="minorHAnsi" w:hAnsiTheme="minorHAnsi" w:cs="Arial"/>
              </w:rPr>
              <w:t>těchto Technických podmínek Zadavatele</w:t>
            </w:r>
            <w:r w:rsidRPr="00002B5D">
              <w:rPr>
                <w:rFonts w:asciiTheme="minorHAnsi" w:hAnsiTheme="minorHAnsi" w:cs="Arial"/>
              </w:rPr>
              <w:t xml:space="preserve">. DS provede instalaci PA včetně úprav povrchu v bezprostředním okolí PA. </w:t>
            </w:r>
            <w:r w:rsidR="00E77D4A" w:rsidRPr="00002B5D">
              <w:rPr>
                <w:rFonts w:asciiTheme="minorHAnsi" w:hAnsiTheme="minorHAnsi" w:cs="Arial"/>
              </w:rPr>
              <w:t xml:space="preserve"> </w:t>
            </w:r>
          </w:p>
        </w:tc>
        <w:tc>
          <w:tcPr>
            <w:tcW w:w="2517" w:type="dxa"/>
            <w:shd w:val="clear" w:color="auto" w:fill="auto"/>
            <w:vAlign w:val="center"/>
          </w:tcPr>
          <w:p w14:paraId="574A3091" w14:textId="77777777" w:rsidR="001435AD" w:rsidRPr="00002B5D" w:rsidRDefault="001435AD" w:rsidP="00EC52F1">
            <w:pPr>
              <w:jc w:val="both"/>
              <w:rPr>
                <w:rFonts w:asciiTheme="minorHAnsi" w:hAnsiTheme="minorHAnsi" w:cs="Arial"/>
              </w:rPr>
            </w:pPr>
          </w:p>
        </w:tc>
      </w:tr>
      <w:tr w:rsidR="001435AD" w:rsidRPr="00002B5D" w14:paraId="48AD6BB1" w14:textId="77777777" w:rsidTr="0039369D">
        <w:trPr>
          <w:trHeight w:val="720"/>
        </w:trPr>
        <w:tc>
          <w:tcPr>
            <w:tcW w:w="817" w:type="dxa"/>
            <w:shd w:val="clear" w:color="auto" w:fill="auto"/>
            <w:vAlign w:val="center"/>
          </w:tcPr>
          <w:p w14:paraId="394C4296" w14:textId="77777777" w:rsidR="001435AD" w:rsidRPr="00002B5D" w:rsidRDefault="002F3FBC" w:rsidP="00EC52F1">
            <w:pPr>
              <w:jc w:val="both"/>
              <w:rPr>
                <w:rFonts w:asciiTheme="minorHAnsi" w:hAnsiTheme="minorHAnsi" w:cs="Arial"/>
              </w:rPr>
            </w:pPr>
            <w:r>
              <w:rPr>
                <w:rFonts w:asciiTheme="minorHAnsi" w:hAnsiTheme="minorHAnsi" w:cs="Arial"/>
              </w:rPr>
              <w:t>3</w:t>
            </w:r>
          </w:p>
        </w:tc>
        <w:tc>
          <w:tcPr>
            <w:tcW w:w="5877" w:type="dxa"/>
            <w:shd w:val="clear" w:color="auto" w:fill="auto"/>
          </w:tcPr>
          <w:p w14:paraId="3DA351B4" w14:textId="77777777" w:rsidR="001435AD" w:rsidRPr="00002B5D" w:rsidRDefault="001435AD" w:rsidP="00EC52F1">
            <w:pPr>
              <w:jc w:val="both"/>
              <w:rPr>
                <w:rFonts w:asciiTheme="minorHAnsi" w:hAnsiTheme="minorHAnsi" w:cs="Arial"/>
              </w:rPr>
            </w:pPr>
            <w:r w:rsidRPr="00002B5D">
              <w:rPr>
                <w:rFonts w:asciiTheme="minorHAnsi" w:hAnsiTheme="minorHAnsi" w:cs="Arial"/>
              </w:rPr>
              <w:t xml:space="preserve">DS uvede instalované PA do provozu včetně nastavení provozních parametrů dle požadavků Zadavatele v níže uvedeném Termínu Počáteční dodávky ZPS. </w:t>
            </w:r>
          </w:p>
        </w:tc>
        <w:tc>
          <w:tcPr>
            <w:tcW w:w="2517" w:type="dxa"/>
            <w:shd w:val="clear" w:color="auto" w:fill="auto"/>
            <w:vAlign w:val="center"/>
          </w:tcPr>
          <w:p w14:paraId="3D823EBB" w14:textId="77777777" w:rsidR="001435AD" w:rsidRPr="00002B5D" w:rsidRDefault="001435AD" w:rsidP="00EC52F1">
            <w:pPr>
              <w:jc w:val="both"/>
              <w:rPr>
                <w:rFonts w:asciiTheme="minorHAnsi" w:hAnsiTheme="minorHAnsi" w:cs="Arial"/>
              </w:rPr>
            </w:pPr>
          </w:p>
        </w:tc>
      </w:tr>
    </w:tbl>
    <w:p w14:paraId="40094463" w14:textId="77777777" w:rsidR="00627EA0" w:rsidRPr="00002B5D" w:rsidRDefault="00627EA0" w:rsidP="00EC52F1">
      <w:pPr>
        <w:ind w:left="284"/>
        <w:jc w:val="both"/>
        <w:rPr>
          <w:rFonts w:asciiTheme="minorHAnsi" w:hAnsiTheme="minorHAnsi" w:cs="Arial"/>
        </w:rPr>
      </w:pPr>
    </w:p>
    <w:p w14:paraId="3E9150B3" w14:textId="77777777" w:rsidR="003F67FF" w:rsidRPr="00002B5D" w:rsidRDefault="003F67FF"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Dopravní značení</w:t>
      </w:r>
    </w:p>
    <w:p w14:paraId="67D1A87C" w14:textId="77777777" w:rsidR="003F67FF" w:rsidRPr="00002B5D" w:rsidRDefault="00B93F47" w:rsidP="00EC52F1">
      <w:pPr>
        <w:pStyle w:val="Nadpis2"/>
        <w:numPr>
          <w:ilvl w:val="0"/>
          <w:numId w:val="0"/>
        </w:numPr>
        <w:ind w:left="576" w:hanging="576"/>
        <w:jc w:val="both"/>
        <w:rPr>
          <w:rFonts w:asciiTheme="minorHAnsi" w:hAnsiTheme="minorHAnsi" w:cs="Arial"/>
          <w:sz w:val="24"/>
          <w:szCs w:val="24"/>
        </w:rPr>
      </w:pPr>
      <w:r w:rsidRPr="00002B5D">
        <w:rPr>
          <w:rFonts w:asciiTheme="minorHAnsi" w:hAnsiTheme="minorHAnsi" w:cs="Arial"/>
          <w:sz w:val="24"/>
          <w:szCs w:val="24"/>
        </w:rPr>
        <w:t>Dodávka a instalace dopravního značení přímo souvisejícího s provozem ZPS</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89"/>
        <w:gridCol w:w="2505"/>
      </w:tblGrid>
      <w:tr w:rsidR="0099179F" w:rsidRPr="00002B5D" w14:paraId="156ADD72" w14:textId="77777777" w:rsidTr="0099179F">
        <w:trPr>
          <w:trHeight w:val="7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39857F" w14:textId="77777777" w:rsidR="0099179F" w:rsidRPr="002F3FBC" w:rsidRDefault="0099179F" w:rsidP="00EC52F1">
            <w:pPr>
              <w:jc w:val="both"/>
              <w:rPr>
                <w:rFonts w:asciiTheme="minorHAnsi" w:hAnsiTheme="minorHAnsi" w:cs="Arial"/>
                <w:b/>
              </w:rPr>
            </w:pPr>
            <w:r w:rsidRPr="002F3FBC">
              <w:rPr>
                <w:rFonts w:asciiTheme="minorHAnsi" w:hAnsiTheme="minorHAnsi" w:cs="Arial"/>
                <w:b/>
              </w:rPr>
              <w:t>č.</w:t>
            </w:r>
            <w:r w:rsidR="00002B5D" w:rsidRPr="002F3FBC">
              <w:rPr>
                <w:rFonts w:asciiTheme="minorHAnsi" w:hAnsiTheme="minorHAnsi" w:cs="Arial"/>
                <w:b/>
              </w:rPr>
              <w:t xml:space="preserve"> </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46C33AEB" w14:textId="77777777" w:rsidR="0099179F" w:rsidRPr="00002B5D" w:rsidRDefault="0099179F" w:rsidP="00EC52F1">
            <w:pPr>
              <w:jc w:val="both"/>
              <w:rPr>
                <w:rFonts w:asciiTheme="minorHAnsi" w:hAnsiTheme="minorHAnsi" w:cs="Arial"/>
              </w:rPr>
            </w:pPr>
            <w:r w:rsidRPr="00002B5D">
              <w:rPr>
                <w:rFonts w:asciiTheme="minorHAnsi" w:hAnsiTheme="minorHAnsi" w:cs="Arial"/>
              </w:rPr>
              <w:t>Podmínka (požadavek na plnění)</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4AB824DC" w14:textId="77777777" w:rsidR="0099179F" w:rsidRPr="00002B5D" w:rsidRDefault="0099179F" w:rsidP="00EC52F1">
            <w:pPr>
              <w:jc w:val="both"/>
              <w:rPr>
                <w:rFonts w:asciiTheme="minorHAnsi" w:hAnsiTheme="minorHAnsi" w:cs="Arial"/>
              </w:rPr>
            </w:pPr>
            <w:r w:rsidRPr="00002B5D">
              <w:rPr>
                <w:rFonts w:asciiTheme="minorHAnsi" w:hAnsiTheme="minorHAnsi" w:cs="Arial"/>
              </w:rPr>
              <w:t>Poznámka</w:t>
            </w:r>
          </w:p>
        </w:tc>
      </w:tr>
      <w:tr w:rsidR="003F67FF" w:rsidRPr="00002B5D" w14:paraId="212DF604" w14:textId="77777777" w:rsidTr="00BC39A2">
        <w:trPr>
          <w:trHeight w:val="720"/>
        </w:trPr>
        <w:tc>
          <w:tcPr>
            <w:tcW w:w="817" w:type="dxa"/>
            <w:shd w:val="clear" w:color="auto" w:fill="auto"/>
            <w:vAlign w:val="center"/>
          </w:tcPr>
          <w:p w14:paraId="3FBE29DE" w14:textId="77777777" w:rsidR="003F67FF" w:rsidRPr="00002B5D" w:rsidRDefault="002F3FBC" w:rsidP="00EC52F1">
            <w:pPr>
              <w:jc w:val="both"/>
              <w:rPr>
                <w:rFonts w:asciiTheme="minorHAnsi" w:hAnsiTheme="minorHAnsi" w:cs="Arial"/>
              </w:rPr>
            </w:pPr>
            <w:r>
              <w:rPr>
                <w:rFonts w:asciiTheme="minorHAnsi" w:hAnsiTheme="minorHAnsi" w:cs="Arial"/>
              </w:rPr>
              <w:t>1</w:t>
            </w:r>
          </w:p>
        </w:tc>
        <w:tc>
          <w:tcPr>
            <w:tcW w:w="5889" w:type="dxa"/>
            <w:shd w:val="clear" w:color="auto" w:fill="auto"/>
            <w:vAlign w:val="center"/>
          </w:tcPr>
          <w:p w14:paraId="7D59001D" w14:textId="77777777" w:rsidR="003F67FF" w:rsidRPr="00002B5D" w:rsidRDefault="003F67FF" w:rsidP="00EC52F1">
            <w:pPr>
              <w:jc w:val="both"/>
              <w:rPr>
                <w:rFonts w:asciiTheme="minorHAnsi" w:hAnsiTheme="minorHAnsi" w:cs="Arial"/>
              </w:rPr>
            </w:pPr>
            <w:r w:rsidRPr="00002B5D">
              <w:rPr>
                <w:rFonts w:asciiTheme="minorHAnsi" w:hAnsiTheme="minorHAnsi" w:cs="Arial"/>
              </w:rPr>
              <w:t xml:space="preserve">Dopravní značení musí být instalováno </w:t>
            </w:r>
            <w:r w:rsidR="00B93F47" w:rsidRPr="00002B5D">
              <w:rPr>
                <w:rFonts w:asciiTheme="minorHAnsi" w:hAnsiTheme="minorHAnsi" w:cs="Arial"/>
              </w:rPr>
              <w:t>v</w:t>
            </w:r>
            <w:r w:rsidRPr="00002B5D">
              <w:rPr>
                <w:rFonts w:asciiTheme="minorHAnsi" w:hAnsiTheme="minorHAnsi" w:cs="Arial"/>
              </w:rPr>
              <w:t> souladu s Projektem DZ</w:t>
            </w:r>
            <w:r w:rsidR="005B7C3D" w:rsidRPr="00002B5D">
              <w:rPr>
                <w:rFonts w:asciiTheme="minorHAnsi" w:hAnsiTheme="minorHAnsi" w:cs="Arial"/>
              </w:rPr>
              <w:t xml:space="preserve">, který je </w:t>
            </w:r>
            <w:proofErr w:type="gramStart"/>
            <w:r w:rsidR="005B7C3D" w:rsidRPr="00002B5D">
              <w:rPr>
                <w:rFonts w:asciiTheme="minorHAnsi" w:hAnsiTheme="minorHAnsi" w:cs="Arial"/>
              </w:rPr>
              <w:t xml:space="preserve">pro </w:t>
            </w:r>
            <w:r w:rsidRPr="00002B5D">
              <w:rPr>
                <w:rFonts w:asciiTheme="minorHAnsi" w:hAnsiTheme="minorHAnsi" w:cs="Arial"/>
              </w:rPr>
              <w:t xml:space="preserve"> Počáteční</w:t>
            </w:r>
            <w:proofErr w:type="gramEnd"/>
            <w:r w:rsidRPr="00002B5D">
              <w:rPr>
                <w:rFonts w:asciiTheme="minorHAnsi" w:hAnsiTheme="minorHAnsi" w:cs="Arial"/>
              </w:rPr>
              <w:t xml:space="preserve"> </w:t>
            </w:r>
            <w:r w:rsidR="005B7C3D" w:rsidRPr="00002B5D">
              <w:rPr>
                <w:rFonts w:asciiTheme="minorHAnsi" w:hAnsiTheme="minorHAnsi" w:cs="Arial"/>
              </w:rPr>
              <w:t xml:space="preserve">dodávku </w:t>
            </w:r>
            <w:r w:rsidRPr="00002B5D">
              <w:rPr>
                <w:rFonts w:asciiTheme="minorHAnsi" w:hAnsiTheme="minorHAnsi" w:cs="Arial"/>
              </w:rPr>
              <w:t xml:space="preserve">ZPS </w:t>
            </w:r>
            <w:r w:rsidR="005B7C3D" w:rsidRPr="00002B5D">
              <w:rPr>
                <w:rFonts w:asciiTheme="minorHAnsi" w:hAnsiTheme="minorHAnsi" w:cs="Arial"/>
              </w:rPr>
              <w:t>obsažen v</w:t>
            </w:r>
            <w:r w:rsidRPr="00002B5D">
              <w:rPr>
                <w:rFonts w:asciiTheme="minorHAnsi" w:hAnsiTheme="minorHAnsi" w:cs="Arial"/>
              </w:rPr>
              <w:t xml:space="preserve"> </w:t>
            </w:r>
            <w:r w:rsidR="005B7C3D" w:rsidRPr="00002B5D">
              <w:rPr>
                <w:rFonts w:asciiTheme="minorHAnsi" w:hAnsiTheme="minorHAnsi" w:cs="Arial"/>
              </w:rPr>
              <w:t xml:space="preserve">příloze </w:t>
            </w:r>
            <w:r w:rsidRPr="00002B5D">
              <w:rPr>
                <w:rFonts w:asciiTheme="minorHAnsi" w:hAnsiTheme="minorHAnsi" w:cs="Arial"/>
              </w:rPr>
              <w:t xml:space="preserve">č. </w:t>
            </w:r>
            <w:r w:rsidR="00FE579B" w:rsidRPr="00002B5D">
              <w:rPr>
                <w:rFonts w:asciiTheme="minorHAnsi" w:hAnsiTheme="minorHAnsi" w:cs="Arial"/>
              </w:rPr>
              <w:t>3</w:t>
            </w:r>
            <w:r w:rsidRPr="00002B5D">
              <w:rPr>
                <w:rFonts w:asciiTheme="minorHAnsi" w:hAnsiTheme="minorHAnsi" w:cs="Arial"/>
              </w:rPr>
              <w:t xml:space="preserve"> </w:t>
            </w:r>
            <w:r w:rsidR="00E77D4A" w:rsidRPr="00002B5D">
              <w:rPr>
                <w:rFonts w:asciiTheme="minorHAnsi" w:hAnsiTheme="minorHAnsi" w:cs="Arial"/>
              </w:rPr>
              <w:t>těchto Technických podmínek Zadavatele</w:t>
            </w:r>
            <w:r w:rsidRPr="00002B5D">
              <w:rPr>
                <w:rFonts w:asciiTheme="minorHAnsi" w:hAnsiTheme="minorHAnsi" w:cs="Arial"/>
              </w:rPr>
              <w:t>.</w:t>
            </w:r>
            <w:r w:rsidR="00E77D4A" w:rsidRPr="00002B5D">
              <w:rPr>
                <w:rFonts w:asciiTheme="minorHAnsi" w:hAnsiTheme="minorHAnsi" w:cs="Arial"/>
              </w:rPr>
              <w:t xml:space="preserve"> </w:t>
            </w:r>
          </w:p>
        </w:tc>
        <w:tc>
          <w:tcPr>
            <w:tcW w:w="2505" w:type="dxa"/>
            <w:shd w:val="clear" w:color="auto" w:fill="auto"/>
            <w:vAlign w:val="center"/>
          </w:tcPr>
          <w:p w14:paraId="5A6649E6" w14:textId="77777777" w:rsidR="003F67FF" w:rsidRPr="00002B5D" w:rsidRDefault="003F67FF" w:rsidP="00EC52F1">
            <w:pPr>
              <w:jc w:val="both"/>
              <w:rPr>
                <w:rFonts w:asciiTheme="minorHAnsi" w:hAnsiTheme="minorHAnsi" w:cs="Arial"/>
              </w:rPr>
            </w:pPr>
          </w:p>
        </w:tc>
      </w:tr>
      <w:tr w:rsidR="003F67FF" w:rsidRPr="00002B5D" w14:paraId="0C48DFD2" w14:textId="77777777" w:rsidTr="00BC39A2">
        <w:trPr>
          <w:trHeight w:val="720"/>
        </w:trPr>
        <w:tc>
          <w:tcPr>
            <w:tcW w:w="817" w:type="dxa"/>
            <w:shd w:val="clear" w:color="auto" w:fill="auto"/>
            <w:vAlign w:val="center"/>
          </w:tcPr>
          <w:p w14:paraId="7B43BBC9" w14:textId="77777777" w:rsidR="003F67FF" w:rsidRPr="00002B5D" w:rsidRDefault="002F3FBC" w:rsidP="00EC52F1">
            <w:pPr>
              <w:jc w:val="both"/>
              <w:rPr>
                <w:rFonts w:asciiTheme="minorHAnsi" w:hAnsiTheme="minorHAnsi" w:cs="Arial"/>
              </w:rPr>
            </w:pPr>
            <w:r>
              <w:rPr>
                <w:rFonts w:asciiTheme="minorHAnsi" w:hAnsiTheme="minorHAnsi" w:cs="Arial"/>
              </w:rPr>
              <w:t>2</w:t>
            </w:r>
          </w:p>
        </w:tc>
        <w:tc>
          <w:tcPr>
            <w:tcW w:w="5889" w:type="dxa"/>
            <w:shd w:val="clear" w:color="auto" w:fill="auto"/>
            <w:vAlign w:val="center"/>
          </w:tcPr>
          <w:p w14:paraId="70880108" w14:textId="77777777" w:rsidR="003F67FF" w:rsidRPr="00002B5D" w:rsidRDefault="005B7C3D" w:rsidP="00EC52F1">
            <w:pPr>
              <w:jc w:val="both"/>
              <w:rPr>
                <w:rFonts w:asciiTheme="minorHAnsi" w:hAnsiTheme="minorHAnsi" w:cs="Arial"/>
              </w:rPr>
            </w:pPr>
            <w:r w:rsidRPr="00002B5D">
              <w:rPr>
                <w:rFonts w:asciiTheme="minorHAnsi" w:hAnsiTheme="minorHAnsi" w:cs="Arial"/>
              </w:rPr>
              <w:t xml:space="preserve">Bližší požadavky </w:t>
            </w:r>
            <w:r w:rsidR="003F67FF" w:rsidRPr="00002B5D">
              <w:rPr>
                <w:rFonts w:asciiTheme="minorHAnsi" w:hAnsiTheme="minorHAnsi" w:cs="Arial"/>
              </w:rPr>
              <w:t xml:space="preserve">na dopravní značení jsou uvedeny v kapitole </w:t>
            </w:r>
            <w:proofErr w:type="gramStart"/>
            <w:r w:rsidR="003F67FF" w:rsidRPr="00002B5D">
              <w:rPr>
                <w:rFonts w:asciiTheme="minorHAnsi" w:hAnsiTheme="minorHAnsi" w:cs="Arial"/>
              </w:rPr>
              <w:t xml:space="preserve">č. </w:t>
            </w:r>
            <w:r w:rsidR="002A0BB7" w:rsidRPr="00002B5D">
              <w:rPr>
                <w:rFonts w:asciiTheme="minorHAnsi" w:hAnsiTheme="minorHAnsi" w:cs="Arial"/>
              </w:rPr>
              <w:fldChar w:fldCharType="begin"/>
            </w:r>
            <w:r w:rsidR="002A0021" w:rsidRPr="00002B5D">
              <w:rPr>
                <w:rFonts w:asciiTheme="minorHAnsi" w:hAnsiTheme="minorHAnsi" w:cs="Arial"/>
              </w:rPr>
              <w:instrText xml:space="preserve"> REF _Ref391622958 \r \h  \* MERGEFORMAT </w:instrText>
            </w:r>
            <w:r w:rsidR="002A0BB7" w:rsidRPr="00002B5D">
              <w:rPr>
                <w:rFonts w:asciiTheme="minorHAnsi" w:hAnsiTheme="minorHAnsi" w:cs="Arial"/>
              </w:rPr>
            </w:r>
            <w:r w:rsidR="002A0BB7" w:rsidRPr="00002B5D">
              <w:rPr>
                <w:rFonts w:asciiTheme="minorHAnsi" w:hAnsiTheme="minorHAnsi" w:cs="Arial"/>
              </w:rPr>
              <w:fldChar w:fldCharType="separate"/>
            </w:r>
            <w:r w:rsidR="004E7563" w:rsidRPr="00002B5D">
              <w:rPr>
                <w:rFonts w:asciiTheme="minorHAnsi" w:hAnsiTheme="minorHAnsi" w:cs="Arial"/>
              </w:rPr>
              <w:t>2.3.2</w:t>
            </w:r>
            <w:proofErr w:type="gramEnd"/>
            <w:r w:rsidR="002A0BB7" w:rsidRPr="00002B5D">
              <w:rPr>
                <w:rFonts w:asciiTheme="minorHAnsi" w:hAnsiTheme="minorHAnsi" w:cs="Arial"/>
              </w:rPr>
              <w:fldChar w:fldCharType="end"/>
            </w:r>
            <w:r w:rsidR="00351EE7" w:rsidRPr="00002B5D">
              <w:rPr>
                <w:rFonts w:asciiTheme="minorHAnsi" w:hAnsiTheme="minorHAnsi" w:cs="Arial"/>
              </w:rPr>
              <w:t>.</w:t>
            </w:r>
          </w:p>
        </w:tc>
        <w:tc>
          <w:tcPr>
            <w:tcW w:w="2505" w:type="dxa"/>
            <w:shd w:val="clear" w:color="auto" w:fill="auto"/>
            <w:vAlign w:val="center"/>
          </w:tcPr>
          <w:p w14:paraId="2C9C8937" w14:textId="77777777" w:rsidR="003F67FF" w:rsidRPr="00002B5D" w:rsidRDefault="003F67FF" w:rsidP="00EC52F1">
            <w:pPr>
              <w:jc w:val="both"/>
              <w:rPr>
                <w:rFonts w:asciiTheme="minorHAnsi" w:hAnsiTheme="minorHAnsi" w:cs="Arial"/>
              </w:rPr>
            </w:pPr>
          </w:p>
        </w:tc>
      </w:tr>
      <w:tr w:rsidR="003F67FF" w:rsidRPr="00002B5D" w14:paraId="350ABAE7" w14:textId="77777777" w:rsidTr="00BC39A2">
        <w:trPr>
          <w:trHeight w:val="720"/>
        </w:trPr>
        <w:tc>
          <w:tcPr>
            <w:tcW w:w="817" w:type="dxa"/>
            <w:shd w:val="clear" w:color="auto" w:fill="auto"/>
            <w:vAlign w:val="center"/>
          </w:tcPr>
          <w:p w14:paraId="62BF30C9" w14:textId="77777777" w:rsidR="003F67FF" w:rsidRPr="00002B5D" w:rsidRDefault="002F3FBC" w:rsidP="00EC52F1">
            <w:pPr>
              <w:jc w:val="both"/>
              <w:rPr>
                <w:rFonts w:asciiTheme="minorHAnsi" w:hAnsiTheme="minorHAnsi" w:cs="Arial"/>
              </w:rPr>
            </w:pPr>
            <w:r>
              <w:rPr>
                <w:rFonts w:asciiTheme="minorHAnsi" w:hAnsiTheme="minorHAnsi" w:cs="Arial"/>
              </w:rPr>
              <w:t>3</w:t>
            </w:r>
          </w:p>
        </w:tc>
        <w:tc>
          <w:tcPr>
            <w:tcW w:w="5889" w:type="dxa"/>
            <w:shd w:val="clear" w:color="auto" w:fill="auto"/>
            <w:vAlign w:val="center"/>
          </w:tcPr>
          <w:p w14:paraId="5BBF8362" w14:textId="77777777" w:rsidR="003F67FF" w:rsidRPr="00002B5D" w:rsidRDefault="00296385" w:rsidP="00EC52F1">
            <w:pPr>
              <w:jc w:val="both"/>
              <w:rPr>
                <w:rFonts w:asciiTheme="minorHAnsi" w:hAnsiTheme="minorHAnsi" w:cs="Arial"/>
              </w:rPr>
            </w:pPr>
            <w:r w:rsidRPr="00002B5D">
              <w:rPr>
                <w:rFonts w:asciiTheme="minorHAnsi" w:hAnsiTheme="minorHAnsi" w:cs="Arial"/>
              </w:rPr>
              <w:t>I</w:t>
            </w:r>
            <w:r w:rsidR="003F67FF" w:rsidRPr="00002B5D">
              <w:rPr>
                <w:rFonts w:asciiTheme="minorHAnsi" w:hAnsiTheme="minorHAnsi" w:cs="Arial"/>
              </w:rPr>
              <w:t xml:space="preserve">nstalaci </w:t>
            </w:r>
            <w:r w:rsidRPr="00002B5D">
              <w:rPr>
                <w:rFonts w:asciiTheme="minorHAnsi" w:hAnsiTheme="minorHAnsi" w:cs="Arial"/>
              </w:rPr>
              <w:t>DZ</w:t>
            </w:r>
            <w:r w:rsidR="003F67FF" w:rsidRPr="00002B5D">
              <w:rPr>
                <w:rFonts w:asciiTheme="minorHAnsi" w:hAnsiTheme="minorHAnsi" w:cs="Arial"/>
              </w:rPr>
              <w:t xml:space="preserve"> </w:t>
            </w:r>
            <w:r w:rsidR="0099179F" w:rsidRPr="00002B5D">
              <w:rPr>
                <w:rFonts w:asciiTheme="minorHAnsi" w:hAnsiTheme="minorHAnsi" w:cs="Arial"/>
              </w:rPr>
              <w:t xml:space="preserve">je </w:t>
            </w:r>
            <w:r w:rsidRPr="00002B5D">
              <w:rPr>
                <w:rFonts w:asciiTheme="minorHAnsi" w:hAnsiTheme="minorHAnsi" w:cs="Arial"/>
              </w:rPr>
              <w:t>DS povinen zajistit v níže uvedeném Termínu Počáteční dodávky ZPS.</w:t>
            </w:r>
          </w:p>
        </w:tc>
        <w:tc>
          <w:tcPr>
            <w:tcW w:w="2505" w:type="dxa"/>
            <w:shd w:val="clear" w:color="auto" w:fill="auto"/>
            <w:vAlign w:val="center"/>
          </w:tcPr>
          <w:p w14:paraId="5D2023D0" w14:textId="77777777" w:rsidR="003F67FF" w:rsidRPr="00002B5D" w:rsidRDefault="003F67FF" w:rsidP="00EC52F1">
            <w:pPr>
              <w:jc w:val="both"/>
              <w:rPr>
                <w:rFonts w:asciiTheme="minorHAnsi" w:hAnsiTheme="minorHAnsi" w:cs="Arial"/>
              </w:rPr>
            </w:pPr>
          </w:p>
        </w:tc>
      </w:tr>
    </w:tbl>
    <w:p w14:paraId="77B10FAC" w14:textId="77777777" w:rsidR="003F67FF" w:rsidRPr="00002B5D" w:rsidRDefault="003F67FF" w:rsidP="00EC52F1">
      <w:pPr>
        <w:jc w:val="both"/>
        <w:rPr>
          <w:rFonts w:asciiTheme="minorHAnsi" w:hAnsiTheme="minorHAnsi" w:cs="Arial"/>
        </w:rPr>
      </w:pPr>
    </w:p>
    <w:p w14:paraId="5EB33EEE" w14:textId="77777777" w:rsidR="00296385" w:rsidRPr="00002B5D" w:rsidRDefault="00296385"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P</w:t>
      </w:r>
      <w:r w:rsidR="005B7C3D" w:rsidRPr="00002B5D">
        <w:rPr>
          <w:rFonts w:asciiTheme="minorHAnsi" w:hAnsiTheme="minorHAnsi" w:cs="Arial"/>
          <w:sz w:val="24"/>
          <w:szCs w:val="24"/>
        </w:rPr>
        <w:t>ředání Počáteční dodávky ZPS</w:t>
      </w:r>
      <w:r w:rsidRPr="00002B5D">
        <w:rPr>
          <w:rFonts w:asciiTheme="minorHAnsi" w:hAnsiTheme="minorHAnsi" w:cs="Arial"/>
          <w:sz w:val="24"/>
          <w:szCs w:val="24"/>
        </w:rPr>
        <w:t xml:space="preserve"> Zadavateli</w:t>
      </w:r>
    </w:p>
    <w:p w14:paraId="1D821DA2" w14:textId="77777777" w:rsidR="0099179F" w:rsidRPr="00002B5D" w:rsidRDefault="0099179F" w:rsidP="00EC52F1">
      <w:pPr>
        <w:jc w:val="both"/>
        <w:rPr>
          <w:rFonts w:asciiTheme="minorHAnsi" w:hAnsiTheme="minorHAnsi" w:cs="Arial"/>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99179F" w:rsidRPr="00002B5D" w14:paraId="5FDCBFC3" w14:textId="77777777" w:rsidTr="00DD440B">
        <w:trPr>
          <w:trHeight w:val="720"/>
        </w:trPr>
        <w:tc>
          <w:tcPr>
            <w:tcW w:w="817" w:type="dxa"/>
            <w:shd w:val="clear" w:color="auto" w:fill="auto"/>
            <w:vAlign w:val="center"/>
          </w:tcPr>
          <w:p w14:paraId="23B79C48" w14:textId="77777777" w:rsidR="0099179F" w:rsidRPr="00002B5D" w:rsidRDefault="0099179F"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7" w:type="dxa"/>
            <w:shd w:val="clear" w:color="auto" w:fill="auto"/>
            <w:vAlign w:val="center"/>
          </w:tcPr>
          <w:p w14:paraId="55F3341F" w14:textId="77777777" w:rsidR="0099179F" w:rsidRPr="00002B5D" w:rsidRDefault="0099179F"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6E236B6A" w14:textId="77777777" w:rsidR="0099179F" w:rsidRPr="00002B5D" w:rsidRDefault="0099179F" w:rsidP="00EC52F1">
            <w:pPr>
              <w:jc w:val="both"/>
              <w:rPr>
                <w:rFonts w:asciiTheme="minorHAnsi" w:hAnsiTheme="minorHAnsi" w:cs="Arial"/>
              </w:rPr>
            </w:pPr>
            <w:r w:rsidRPr="00002B5D">
              <w:rPr>
                <w:rFonts w:asciiTheme="minorHAnsi" w:hAnsiTheme="minorHAnsi" w:cs="Arial"/>
                <w:b/>
              </w:rPr>
              <w:t>Poznámka</w:t>
            </w:r>
          </w:p>
        </w:tc>
      </w:tr>
      <w:tr w:rsidR="0099179F" w:rsidRPr="00002B5D" w14:paraId="240AF8A4" w14:textId="77777777" w:rsidTr="007F3F67">
        <w:trPr>
          <w:trHeight w:val="7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2B5783A" w14:textId="77777777" w:rsidR="002F3FBC" w:rsidRDefault="002F3FBC" w:rsidP="00EC52F1">
            <w:pPr>
              <w:jc w:val="both"/>
              <w:rPr>
                <w:rFonts w:asciiTheme="minorHAnsi" w:hAnsiTheme="minorHAnsi" w:cs="Arial"/>
              </w:rPr>
            </w:pPr>
          </w:p>
          <w:p w14:paraId="76D2217C" w14:textId="77777777" w:rsidR="002F3FBC" w:rsidRDefault="002F3FBC" w:rsidP="00EC52F1">
            <w:pPr>
              <w:jc w:val="both"/>
              <w:rPr>
                <w:rFonts w:asciiTheme="minorHAnsi" w:hAnsiTheme="minorHAnsi" w:cs="Arial"/>
              </w:rPr>
            </w:pPr>
          </w:p>
          <w:p w14:paraId="765B78C5" w14:textId="77777777" w:rsidR="002F3FBC" w:rsidRDefault="002F3FBC" w:rsidP="00EC52F1">
            <w:pPr>
              <w:jc w:val="both"/>
              <w:rPr>
                <w:rFonts w:asciiTheme="minorHAnsi" w:hAnsiTheme="minorHAnsi" w:cs="Arial"/>
              </w:rPr>
            </w:pPr>
          </w:p>
          <w:p w14:paraId="2E351EF8" w14:textId="77777777" w:rsidR="0099179F" w:rsidRDefault="002F3FBC" w:rsidP="00EC52F1">
            <w:pPr>
              <w:jc w:val="both"/>
              <w:rPr>
                <w:rFonts w:asciiTheme="minorHAnsi" w:hAnsiTheme="minorHAnsi" w:cs="Arial"/>
              </w:rPr>
            </w:pPr>
            <w:r>
              <w:rPr>
                <w:rFonts w:asciiTheme="minorHAnsi" w:hAnsiTheme="minorHAnsi" w:cs="Arial"/>
              </w:rPr>
              <w:t>1</w:t>
            </w:r>
          </w:p>
          <w:p w14:paraId="46F1DE3E" w14:textId="77777777" w:rsidR="002F3FBC" w:rsidRDefault="002F3FBC" w:rsidP="00EC52F1">
            <w:pPr>
              <w:jc w:val="both"/>
              <w:rPr>
                <w:rFonts w:asciiTheme="minorHAnsi" w:hAnsiTheme="minorHAnsi" w:cs="Arial"/>
              </w:rPr>
            </w:pPr>
          </w:p>
          <w:p w14:paraId="47E7DBAC" w14:textId="77777777" w:rsidR="002F3FBC" w:rsidRDefault="002F3FBC" w:rsidP="00EC52F1">
            <w:pPr>
              <w:jc w:val="both"/>
              <w:rPr>
                <w:rFonts w:asciiTheme="minorHAnsi" w:hAnsiTheme="minorHAnsi" w:cs="Arial"/>
              </w:rPr>
            </w:pPr>
          </w:p>
          <w:p w14:paraId="24E32596" w14:textId="77777777" w:rsidR="002F3FBC" w:rsidRPr="00002B5D" w:rsidRDefault="002F3FBC" w:rsidP="00EC52F1">
            <w:pPr>
              <w:jc w:val="both"/>
              <w:rPr>
                <w:rFonts w:asciiTheme="minorHAnsi" w:hAnsiTheme="minorHAnsi" w:cs="Arial"/>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925A5A3" w14:textId="77777777" w:rsidR="0099179F" w:rsidRPr="00002B5D" w:rsidRDefault="00296385" w:rsidP="00EC52F1">
            <w:pPr>
              <w:jc w:val="both"/>
              <w:rPr>
                <w:rFonts w:asciiTheme="minorHAnsi" w:hAnsiTheme="minorHAnsi" w:cs="Arial"/>
              </w:rPr>
            </w:pPr>
            <w:r w:rsidRPr="00002B5D">
              <w:rPr>
                <w:rFonts w:asciiTheme="minorHAnsi" w:hAnsiTheme="minorHAnsi" w:cs="Arial"/>
              </w:rPr>
              <w:t>Plnění dle podkapitol 1.1 až 1.3 výše budou předána a převzata Zadavatelem v akceptačním řízení upraveném v čl. 5</w:t>
            </w:r>
            <w:r w:rsidR="00EE5903" w:rsidRPr="00002B5D">
              <w:rPr>
                <w:rFonts w:asciiTheme="minorHAnsi" w:hAnsiTheme="minorHAnsi" w:cs="Arial"/>
              </w:rPr>
              <w:t xml:space="preserve"> Smlouvy</w:t>
            </w:r>
            <w:r w:rsidRPr="00002B5D">
              <w:rPr>
                <w:rFonts w:asciiTheme="minorHAnsi" w:hAnsiTheme="minorHAnsi" w:cs="Arial"/>
              </w:rPr>
              <w:t>.</w:t>
            </w: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74503641" w14:textId="77777777" w:rsidR="0099179F" w:rsidRPr="00002B5D" w:rsidRDefault="007F3F67" w:rsidP="00EC52F1">
            <w:pPr>
              <w:jc w:val="both"/>
              <w:rPr>
                <w:rFonts w:asciiTheme="minorHAnsi" w:hAnsiTheme="minorHAnsi" w:cs="Arial"/>
              </w:rPr>
            </w:pPr>
            <w:r w:rsidRPr="00002B5D">
              <w:rPr>
                <w:rFonts w:asciiTheme="minorHAnsi" w:hAnsiTheme="minorHAnsi" w:cs="Arial"/>
              </w:rPr>
              <w:t>Plnění dle podkapitol 1.1 až 1.3 výše akceptované v souladu se Smlouvou budou následně svěřena DS do správy, jež bude zajišťována v rámci Periodických plnění ZPS upravených v kapitole 3 tohoto dokumentu.</w:t>
            </w:r>
          </w:p>
          <w:p w14:paraId="443E45DD" w14:textId="77777777" w:rsidR="007F3F67" w:rsidRPr="00002B5D" w:rsidRDefault="007F3F67" w:rsidP="00EC52F1">
            <w:pPr>
              <w:jc w:val="both"/>
              <w:rPr>
                <w:rFonts w:asciiTheme="minorHAnsi" w:hAnsiTheme="minorHAnsi" w:cs="Arial"/>
              </w:rPr>
            </w:pPr>
            <w:r w:rsidRPr="00002B5D">
              <w:rPr>
                <w:rFonts w:asciiTheme="minorHAnsi" w:hAnsiTheme="minorHAnsi" w:cs="Arial"/>
              </w:rPr>
              <w:t>Do správy, jež bude zajišťována v rámci Periodických plnění ZPS, může být vedle DZ dodaného v rámci Počáteční dodávky ZPS předáno i existující DZ instalované před uzavřením Smlouvy (to nebude součástí Počáteční dodávky ZPS, ale jeho správa bude zajišťována v rámci Periodických plnění ZPS).</w:t>
            </w:r>
          </w:p>
        </w:tc>
      </w:tr>
      <w:tr w:rsidR="0039369D" w:rsidRPr="00002B5D" w14:paraId="7FC98CA4" w14:textId="77777777" w:rsidTr="00DD440B">
        <w:trPr>
          <w:trHeight w:val="7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F17EBF" w14:textId="77777777" w:rsidR="0039369D" w:rsidRPr="00002B5D" w:rsidRDefault="002F3FBC" w:rsidP="00EC52F1">
            <w:pPr>
              <w:jc w:val="both"/>
              <w:rPr>
                <w:rFonts w:asciiTheme="minorHAnsi" w:hAnsiTheme="minorHAnsi" w:cs="Arial"/>
              </w:rPr>
            </w:pPr>
            <w:r>
              <w:rPr>
                <w:rFonts w:asciiTheme="minorHAnsi" w:hAnsiTheme="minorHAnsi" w:cs="Arial"/>
              </w:rPr>
              <w:t>2</w:t>
            </w:r>
          </w:p>
        </w:tc>
        <w:tc>
          <w:tcPr>
            <w:tcW w:w="5877" w:type="dxa"/>
            <w:tcBorders>
              <w:top w:val="single" w:sz="4" w:space="0" w:color="auto"/>
              <w:left w:val="single" w:sz="4" w:space="0" w:color="auto"/>
              <w:bottom w:val="single" w:sz="4" w:space="0" w:color="auto"/>
              <w:right w:val="single" w:sz="4" w:space="0" w:color="auto"/>
            </w:tcBorders>
            <w:shd w:val="clear" w:color="auto" w:fill="auto"/>
            <w:vAlign w:val="center"/>
          </w:tcPr>
          <w:p w14:paraId="7298570D" w14:textId="77777777" w:rsidR="0039369D" w:rsidRPr="00002B5D" w:rsidDel="00296385" w:rsidRDefault="0039369D" w:rsidP="00EC52F1">
            <w:pPr>
              <w:jc w:val="both"/>
              <w:rPr>
                <w:rFonts w:asciiTheme="minorHAnsi" w:hAnsiTheme="minorHAnsi" w:cs="Arial"/>
              </w:rPr>
            </w:pPr>
            <w:r w:rsidRPr="00002B5D">
              <w:rPr>
                <w:rFonts w:asciiTheme="minorHAnsi" w:hAnsiTheme="minorHAnsi" w:cs="Arial"/>
              </w:rPr>
              <w:t xml:space="preserve">Plnění dle podkapitol 1.1 až 1.3 musí být dokončeno v souladu se Smlouvou </w:t>
            </w:r>
            <w:r w:rsidRPr="00002B5D">
              <w:rPr>
                <w:rFonts w:asciiTheme="minorHAnsi" w:hAnsiTheme="minorHAnsi" w:cs="Arial"/>
                <w:b/>
              </w:rPr>
              <w:t>nejvýše 90 dnů ode dne nabytí účinnosti Smlouvy</w:t>
            </w:r>
            <w:r w:rsidRPr="00002B5D">
              <w:rPr>
                <w:rFonts w:asciiTheme="minorHAnsi" w:hAnsiTheme="minorHAnsi" w:cs="Arial"/>
              </w:rPr>
              <w:t xml:space="preserve"> („Termín Počáteční dodávky ZPS</w:t>
            </w:r>
            <w:r w:rsidR="00E77D4A" w:rsidRPr="00002B5D">
              <w:rPr>
                <w:rFonts w:asciiTheme="minorHAnsi" w:hAnsiTheme="minorHAnsi" w:cs="Arial"/>
              </w:rPr>
              <w:t>“</w:t>
            </w:r>
            <w:r w:rsidRPr="00002B5D">
              <w:rPr>
                <w:rFonts w:asciiTheme="minorHAnsi" w:hAnsiTheme="minorHAnsi" w:cs="Arial"/>
              </w:rPr>
              <w:t xml:space="preserve">).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9507C9E" w14:textId="77777777" w:rsidR="0039369D" w:rsidRPr="00002B5D" w:rsidRDefault="0039369D" w:rsidP="00EC52F1">
            <w:pPr>
              <w:jc w:val="both"/>
              <w:rPr>
                <w:rFonts w:asciiTheme="minorHAnsi" w:hAnsiTheme="minorHAnsi" w:cs="Arial"/>
              </w:rPr>
            </w:pPr>
          </w:p>
        </w:tc>
      </w:tr>
    </w:tbl>
    <w:p w14:paraId="72256836" w14:textId="77777777" w:rsidR="0099179F" w:rsidRPr="00002B5D" w:rsidRDefault="0099179F" w:rsidP="00EC52F1">
      <w:pPr>
        <w:jc w:val="both"/>
        <w:rPr>
          <w:rFonts w:asciiTheme="minorHAnsi" w:hAnsiTheme="minorHAnsi" w:cs="Arial"/>
        </w:rPr>
      </w:pPr>
    </w:p>
    <w:p w14:paraId="201BCA8B" w14:textId="77777777" w:rsidR="0099179F" w:rsidRPr="00002B5D" w:rsidRDefault="0099179F" w:rsidP="00EC52F1">
      <w:pPr>
        <w:jc w:val="both"/>
        <w:rPr>
          <w:rFonts w:asciiTheme="minorHAnsi" w:hAnsiTheme="minorHAnsi" w:cs="Arial"/>
        </w:rPr>
      </w:pPr>
    </w:p>
    <w:p w14:paraId="6535F1C3" w14:textId="77777777" w:rsidR="00A6120B" w:rsidRPr="00002B5D" w:rsidRDefault="00627EA0" w:rsidP="00B74E36">
      <w:pPr>
        <w:pStyle w:val="Nadpis1"/>
        <w:numPr>
          <w:ilvl w:val="0"/>
          <w:numId w:val="25"/>
        </w:numPr>
        <w:spacing w:line="240" w:lineRule="auto"/>
        <w:ind w:left="284"/>
        <w:jc w:val="both"/>
        <w:rPr>
          <w:rFonts w:asciiTheme="minorHAnsi" w:hAnsiTheme="minorHAnsi" w:cs="Arial"/>
          <w:sz w:val="24"/>
          <w:szCs w:val="24"/>
        </w:rPr>
      </w:pPr>
      <w:r w:rsidRPr="00002B5D">
        <w:rPr>
          <w:rFonts w:asciiTheme="minorHAnsi" w:hAnsiTheme="minorHAnsi" w:cs="Arial"/>
          <w:sz w:val="24"/>
          <w:szCs w:val="24"/>
        </w:rPr>
        <w:t>Jednorázová plnění ZPS</w:t>
      </w:r>
    </w:p>
    <w:p w14:paraId="6188B9AD" w14:textId="77777777" w:rsidR="00A6120B" w:rsidRPr="00002B5D" w:rsidRDefault="00A6120B"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 xml:space="preserve">Dodávky a instalace </w:t>
      </w:r>
      <w:r w:rsidR="00EC64C7" w:rsidRPr="00002B5D">
        <w:rPr>
          <w:rFonts w:asciiTheme="minorHAnsi" w:hAnsiTheme="minorHAnsi" w:cs="Arial"/>
          <w:sz w:val="24"/>
          <w:szCs w:val="24"/>
        </w:rPr>
        <w:t xml:space="preserve">dodaných </w:t>
      </w:r>
      <w:r w:rsidRPr="00002B5D">
        <w:rPr>
          <w:rFonts w:asciiTheme="minorHAnsi" w:hAnsiTheme="minorHAnsi" w:cs="Arial"/>
          <w:sz w:val="24"/>
          <w:szCs w:val="24"/>
        </w:rPr>
        <w:t>PA</w:t>
      </w:r>
      <w:r w:rsidR="00EC64C7" w:rsidRPr="00002B5D">
        <w:rPr>
          <w:rStyle w:val="Znakapoznpodarou"/>
          <w:rFonts w:asciiTheme="minorHAnsi" w:hAnsiTheme="minorHAnsi" w:cs="Arial"/>
          <w:sz w:val="24"/>
          <w:szCs w:val="24"/>
        </w:rPr>
        <w:footnoteReference w:id="5"/>
      </w:r>
      <w:r w:rsidR="00EC64C7" w:rsidRPr="00002B5D">
        <w:rPr>
          <w:rFonts w:asciiTheme="minorHAnsi" w:hAnsiTheme="minorHAnsi" w:cs="Arial"/>
          <w:sz w:val="24"/>
          <w:szCs w:val="24"/>
        </w:rPr>
        <w:t xml:space="preserve"> </w:t>
      </w:r>
    </w:p>
    <w:p w14:paraId="55481B01" w14:textId="77777777" w:rsidR="0099179F" w:rsidRPr="00002B5D" w:rsidRDefault="0099179F"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Příprava pro instalaci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99179F" w:rsidRPr="00002B5D" w14:paraId="56FC41A0" w14:textId="77777777" w:rsidTr="00DD440B">
        <w:trPr>
          <w:trHeight w:val="720"/>
        </w:trPr>
        <w:tc>
          <w:tcPr>
            <w:tcW w:w="817" w:type="dxa"/>
            <w:shd w:val="clear" w:color="auto" w:fill="auto"/>
            <w:vAlign w:val="center"/>
          </w:tcPr>
          <w:p w14:paraId="4A40EA8D" w14:textId="77777777" w:rsidR="0099179F" w:rsidRPr="00002B5D" w:rsidRDefault="0099179F"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7" w:type="dxa"/>
            <w:shd w:val="clear" w:color="auto" w:fill="auto"/>
            <w:vAlign w:val="center"/>
          </w:tcPr>
          <w:p w14:paraId="3773005C" w14:textId="77777777" w:rsidR="0099179F" w:rsidRPr="00002B5D" w:rsidRDefault="0099179F"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51E19ACB" w14:textId="77777777" w:rsidR="0099179F" w:rsidRPr="00002B5D" w:rsidRDefault="0099179F" w:rsidP="00EC52F1">
            <w:pPr>
              <w:jc w:val="both"/>
              <w:rPr>
                <w:rFonts w:asciiTheme="minorHAnsi" w:hAnsiTheme="minorHAnsi" w:cs="Arial"/>
              </w:rPr>
            </w:pPr>
            <w:r w:rsidRPr="00002B5D">
              <w:rPr>
                <w:rFonts w:asciiTheme="minorHAnsi" w:hAnsiTheme="minorHAnsi" w:cs="Arial"/>
                <w:b/>
              </w:rPr>
              <w:t>Poznámka</w:t>
            </w:r>
          </w:p>
        </w:tc>
      </w:tr>
      <w:tr w:rsidR="0099179F" w:rsidRPr="00002B5D" w14:paraId="612E5813" w14:textId="77777777" w:rsidTr="00DD440B">
        <w:trPr>
          <w:trHeight w:val="720"/>
        </w:trPr>
        <w:tc>
          <w:tcPr>
            <w:tcW w:w="817" w:type="dxa"/>
            <w:shd w:val="clear" w:color="auto" w:fill="auto"/>
            <w:vAlign w:val="center"/>
          </w:tcPr>
          <w:p w14:paraId="266E75D6" w14:textId="77777777" w:rsidR="0099179F"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76AB5CFE" w14:textId="77777777" w:rsidR="0099179F" w:rsidRPr="00002B5D" w:rsidRDefault="0099179F" w:rsidP="00EC52F1">
            <w:pPr>
              <w:snapToGrid w:val="0"/>
              <w:spacing w:after="0" w:line="240" w:lineRule="auto"/>
              <w:jc w:val="both"/>
              <w:rPr>
                <w:rFonts w:asciiTheme="minorHAnsi" w:hAnsiTheme="minorHAnsi" w:cs="Arial"/>
              </w:rPr>
            </w:pPr>
            <w:r w:rsidRPr="00002B5D">
              <w:rPr>
                <w:rFonts w:asciiTheme="minorHAnsi" w:hAnsiTheme="minorHAnsi" w:cs="Arial"/>
              </w:rPr>
              <w:t>Podkladem pro přípravu instalace PA je vždy Výzva.</w:t>
            </w:r>
          </w:p>
          <w:p w14:paraId="271B7CB4" w14:textId="77777777" w:rsidR="0099179F" w:rsidRPr="00002B5D" w:rsidRDefault="0099179F" w:rsidP="00EC52F1">
            <w:pPr>
              <w:snapToGrid w:val="0"/>
              <w:spacing w:after="0" w:line="240" w:lineRule="auto"/>
              <w:jc w:val="both"/>
              <w:rPr>
                <w:rFonts w:asciiTheme="minorHAnsi" w:hAnsiTheme="minorHAnsi" w:cs="Arial"/>
              </w:rPr>
            </w:pPr>
          </w:p>
        </w:tc>
        <w:tc>
          <w:tcPr>
            <w:tcW w:w="2517" w:type="dxa"/>
            <w:shd w:val="clear" w:color="auto" w:fill="auto"/>
            <w:vAlign w:val="center"/>
          </w:tcPr>
          <w:p w14:paraId="648BC5C1" w14:textId="77777777" w:rsidR="0099179F" w:rsidRPr="00002B5D" w:rsidRDefault="0099179F" w:rsidP="00EC52F1">
            <w:pPr>
              <w:jc w:val="both"/>
              <w:rPr>
                <w:rFonts w:asciiTheme="minorHAnsi" w:hAnsiTheme="minorHAnsi" w:cs="Arial"/>
              </w:rPr>
            </w:pPr>
          </w:p>
        </w:tc>
      </w:tr>
      <w:tr w:rsidR="0099179F" w:rsidRPr="00002B5D" w14:paraId="38121683" w14:textId="77777777" w:rsidTr="00DD440B">
        <w:trPr>
          <w:trHeight w:val="720"/>
        </w:trPr>
        <w:tc>
          <w:tcPr>
            <w:tcW w:w="817" w:type="dxa"/>
            <w:shd w:val="clear" w:color="auto" w:fill="auto"/>
            <w:vAlign w:val="center"/>
          </w:tcPr>
          <w:p w14:paraId="49F5BE5F" w14:textId="77777777" w:rsidR="0099179F"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vAlign w:val="center"/>
          </w:tcPr>
          <w:p w14:paraId="73952ACF" w14:textId="77777777" w:rsidR="0099179F" w:rsidRPr="00002B5D" w:rsidRDefault="0099179F" w:rsidP="00EC52F1">
            <w:pPr>
              <w:snapToGrid w:val="0"/>
              <w:spacing w:after="0" w:line="240" w:lineRule="auto"/>
              <w:jc w:val="both"/>
              <w:rPr>
                <w:rFonts w:asciiTheme="minorHAnsi" w:hAnsiTheme="minorHAnsi" w:cs="Arial"/>
              </w:rPr>
            </w:pPr>
            <w:r w:rsidRPr="00002B5D">
              <w:rPr>
                <w:rFonts w:asciiTheme="minorHAnsi" w:hAnsiTheme="minorHAnsi" w:cs="Arial"/>
              </w:rPr>
              <w:t>DS je povinen zpracovat Projekt instalace PA a to včetně inženýrské činnosti</w:t>
            </w:r>
            <w:r w:rsidR="005B0912" w:rsidRPr="00002B5D">
              <w:rPr>
                <w:rFonts w:asciiTheme="minorHAnsi" w:hAnsiTheme="minorHAnsi" w:cs="Arial"/>
              </w:rPr>
              <w:t xml:space="preserve"> s instalací spojené a získání veškerých nezbytných povolení a souhlasů od orgánů veřejné moci či jiných subjektů</w:t>
            </w:r>
            <w:r w:rsidRPr="00002B5D">
              <w:rPr>
                <w:rFonts w:asciiTheme="minorHAnsi" w:hAnsiTheme="minorHAnsi" w:cs="Arial"/>
              </w:rPr>
              <w:t xml:space="preserve">. Projekt instalace PA a s ním spojené inženýrské činnosti </w:t>
            </w:r>
            <w:r w:rsidR="005B0912" w:rsidRPr="00002B5D">
              <w:rPr>
                <w:rFonts w:asciiTheme="minorHAnsi" w:hAnsiTheme="minorHAnsi" w:cs="Arial"/>
              </w:rPr>
              <w:t xml:space="preserve">a získání povolení </w:t>
            </w:r>
            <w:r w:rsidRPr="00002B5D">
              <w:rPr>
                <w:rFonts w:asciiTheme="minorHAnsi" w:hAnsiTheme="minorHAnsi" w:cs="Arial"/>
              </w:rPr>
              <w:t>zajišťuje DS na své náklady.</w:t>
            </w:r>
          </w:p>
        </w:tc>
        <w:tc>
          <w:tcPr>
            <w:tcW w:w="2517" w:type="dxa"/>
            <w:shd w:val="clear" w:color="auto" w:fill="auto"/>
            <w:vAlign w:val="center"/>
          </w:tcPr>
          <w:p w14:paraId="3C984168" w14:textId="77777777" w:rsidR="0099179F" w:rsidRPr="00002B5D" w:rsidRDefault="0099179F" w:rsidP="00EC52F1">
            <w:pPr>
              <w:jc w:val="both"/>
              <w:rPr>
                <w:rFonts w:asciiTheme="minorHAnsi" w:hAnsiTheme="minorHAnsi" w:cs="Arial"/>
              </w:rPr>
            </w:pPr>
          </w:p>
        </w:tc>
      </w:tr>
      <w:tr w:rsidR="0099179F" w:rsidRPr="00002B5D" w14:paraId="3C7E1FE4" w14:textId="77777777" w:rsidTr="00DD440B">
        <w:trPr>
          <w:trHeight w:val="720"/>
        </w:trPr>
        <w:tc>
          <w:tcPr>
            <w:tcW w:w="817" w:type="dxa"/>
            <w:shd w:val="clear" w:color="auto" w:fill="auto"/>
            <w:vAlign w:val="center"/>
          </w:tcPr>
          <w:p w14:paraId="28F6705D" w14:textId="77777777" w:rsidR="0099179F" w:rsidRPr="00002B5D" w:rsidRDefault="002F3FBC" w:rsidP="00EC52F1">
            <w:pPr>
              <w:jc w:val="both"/>
              <w:rPr>
                <w:rFonts w:asciiTheme="minorHAnsi" w:hAnsiTheme="minorHAnsi" w:cs="Arial"/>
              </w:rPr>
            </w:pPr>
            <w:r>
              <w:rPr>
                <w:rFonts w:asciiTheme="minorHAnsi" w:hAnsiTheme="minorHAnsi" w:cs="Arial"/>
              </w:rPr>
              <w:lastRenderedPageBreak/>
              <w:t>3</w:t>
            </w:r>
          </w:p>
        </w:tc>
        <w:tc>
          <w:tcPr>
            <w:tcW w:w="5877" w:type="dxa"/>
            <w:shd w:val="clear" w:color="auto" w:fill="auto"/>
            <w:vAlign w:val="center"/>
          </w:tcPr>
          <w:p w14:paraId="11417249" w14:textId="77777777" w:rsidR="0099179F" w:rsidRPr="00002B5D" w:rsidRDefault="00991348" w:rsidP="00EC52F1">
            <w:pPr>
              <w:suppressAutoHyphens w:val="0"/>
              <w:spacing w:after="0" w:line="276" w:lineRule="auto"/>
              <w:contextualSpacing/>
              <w:jc w:val="both"/>
              <w:rPr>
                <w:rFonts w:asciiTheme="minorHAnsi" w:hAnsiTheme="minorHAnsi" w:cs="Arial"/>
                <w:b/>
              </w:rPr>
            </w:pPr>
            <w:r w:rsidRPr="00002B5D">
              <w:rPr>
                <w:rFonts w:asciiTheme="minorHAnsi" w:hAnsiTheme="minorHAnsi" w:cs="Arial"/>
                <w:b/>
              </w:rPr>
              <w:t>Požadavky na Projekt instalace PA:</w:t>
            </w:r>
          </w:p>
          <w:p w14:paraId="16CA0D79" w14:textId="77777777" w:rsidR="00991348" w:rsidRPr="00002B5D" w:rsidRDefault="00991348"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PD je zpracovaná v měřítku 1:100</w:t>
            </w:r>
            <w:r w:rsidR="0033768D" w:rsidRPr="00002B5D">
              <w:rPr>
                <w:rFonts w:asciiTheme="minorHAnsi" w:hAnsiTheme="minorHAnsi" w:cs="Arial"/>
              </w:rPr>
              <w:t xml:space="preserve"> a </w:t>
            </w:r>
            <w:r w:rsidRPr="00002B5D">
              <w:rPr>
                <w:rFonts w:asciiTheme="minorHAnsi" w:hAnsiTheme="minorHAnsi" w:cs="Arial"/>
              </w:rPr>
              <w:t>1:500</w:t>
            </w:r>
          </w:p>
          <w:p w14:paraId="6073A236" w14:textId="77777777" w:rsidR="00991348" w:rsidRPr="00002B5D" w:rsidRDefault="00991348"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PD obsahuje návrh umístění </w:t>
            </w:r>
            <w:r w:rsidR="006B470C" w:rsidRPr="00002B5D">
              <w:rPr>
                <w:rFonts w:asciiTheme="minorHAnsi" w:hAnsiTheme="minorHAnsi" w:cs="Arial"/>
              </w:rPr>
              <w:t>Parkovací</w:t>
            </w:r>
            <w:r w:rsidRPr="00002B5D">
              <w:rPr>
                <w:rFonts w:asciiTheme="minorHAnsi" w:hAnsiTheme="minorHAnsi" w:cs="Arial"/>
              </w:rPr>
              <w:t>ch automatů, včetně případných úprav povrchu v bezprostředním okolí PA</w:t>
            </w:r>
          </w:p>
          <w:p w14:paraId="4F22E7DA" w14:textId="77777777" w:rsidR="00991348" w:rsidRPr="00002B5D" w:rsidRDefault="00991348" w:rsidP="00EC52F1">
            <w:pPr>
              <w:suppressAutoHyphens w:val="0"/>
              <w:spacing w:after="0" w:line="276" w:lineRule="auto"/>
              <w:contextualSpacing/>
              <w:jc w:val="both"/>
              <w:rPr>
                <w:rFonts w:asciiTheme="minorHAnsi" w:hAnsiTheme="minorHAnsi" w:cs="Arial"/>
              </w:rPr>
            </w:pPr>
          </w:p>
          <w:p w14:paraId="0925882A" w14:textId="77777777" w:rsidR="00991348" w:rsidRPr="00002B5D" w:rsidRDefault="00991348" w:rsidP="00EC52F1">
            <w:pPr>
              <w:suppressAutoHyphens w:val="0"/>
              <w:spacing w:after="0" w:line="276" w:lineRule="auto"/>
              <w:contextualSpacing/>
              <w:jc w:val="both"/>
              <w:rPr>
                <w:rFonts w:asciiTheme="minorHAnsi" w:hAnsiTheme="minorHAnsi" w:cs="Arial"/>
                <w:b/>
              </w:rPr>
            </w:pPr>
            <w:r w:rsidRPr="00002B5D">
              <w:rPr>
                <w:rFonts w:asciiTheme="minorHAnsi" w:hAnsiTheme="minorHAnsi" w:cs="Arial"/>
                <w:b/>
              </w:rPr>
              <w:t>Projednávání projektové dokumentace</w:t>
            </w:r>
            <w:r w:rsidR="00615052" w:rsidRPr="00002B5D">
              <w:rPr>
                <w:rFonts w:asciiTheme="minorHAnsi" w:hAnsiTheme="minorHAnsi" w:cs="Arial"/>
                <w:b/>
              </w:rPr>
              <w:t xml:space="preserve"> s</w:t>
            </w:r>
            <w:r w:rsidRPr="00002B5D">
              <w:rPr>
                <w:rFonts w:asciiTheme="minorHAnsi" w:hAnsiTheme="minorHAnsi" w:cs="Arial"/>
                <w:b/>
              </w:rPr>
              <w:t>:</w:t>
            </w:r>
          </w:p>
          <w:p w14:paraId="7FE5714B" w14:textId="77777777" w:rsidR="00991348" w:rsidRPr="00002B5D" w:rsidRDefault="00991348"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Místně příslušným silničním správním úřadem</w:t>
            </w:r>
          </w:p>
          <w:p w14:paraId="203859BC" w14:textId="77777777" w:rsidR="00991348" w:rsidRPr="00002B5D" w:rsidRDefault="00991348"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Místně příslušným speciálním stavebním úřadem </w:t>
            </w:r>
          </w:p>
          <w:p w14:paraId="2CD75525" w14:textId="77777777" w:rsidR="00991348" w:rsidRPr="00002B5D" w:rsidRDefault="00991348"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Dopravním inspektorátem Policie ČR </w:t>
            </w:r>
          </w:p>
          <w:p w14:paraId="5BEA29BB" w14:textId="77777777" w:rsidR="00991348" w:rsidRPr="00002B5D" w:rsidRDefault="00991348"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Dotčenými správci podzemních vedení inženýrských sítí podle Registru Subjektů Technické Infrastruktury www.rsti.cz</w:t>
            </w:r>
          </w:p>
          <w:p w14:paraId="414FDB1A" w14:textId="77777777" w:rsidR="00991348" w:rsidRPr="00002B5D" w:rsidRDefault="00991348"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Dotčenými orgány místní a státní správy </w:t>
            </w:r>
          </w:p>
          <w:p w14:paraId="2F954B10" w14:textId="77777777" w:rsidR="00615052" w:rsidRPr="00002B5D" w:rsidRDefault="00615052" w:rsidP="00EC52F1">
            <w:pPr>
              <w:suppressAutoHyphens w:val="0"/>
              <w:spacing w:after="0" w:line="276" w:lineRule="auto"/>
              <w:contextualSpacing/>
              <w:jc w:val="both"/>
              <w:rPr>
                <w:rFonts w:asciiTheme="minorHAnsi" w:hAnsiTheme="minorHAnsi" w:cs="Arial"/>
              </w:rPr>
            </w:pPr>
            <w:r w:rsidRPr="00002B5D">
              <w:rPr>
                <w:rFonts w:asciiTheme="minorHAnsi" w:hAnsiTheme="minorHAnsi" w:cs="Arial"/>
              </w:rPr>
              <w:t>V případě změny zákona č. 183/2006 Sb., o územním plánování a stavebním řádu (stavební zákon)</w:t>
            </w:r>
            <w:r w:rsidR="00C6796B">
              <w:rPr>
                <w:rFonts w:asciiTheme="minorHAnsi" w:hAnsiTheme="minorHAnsi" w:cs="Arial"/>
              </w:rPr>
              <w:t xml:space="preserve"> </w:t>
            </w:r>
            <w:r w:rsidRPr="00002B5D">
              <w:rPr>
                <w:rFonts w:asciiTheme="minorHAnsi" w:hAnsiTheme="minorHAnsi" w:cs="Arial"/>
              </w:rPr>
              <w:t>je DS povinen postupovat podle aktuálních zákonných požadavků.</w:t>
            </w:r>
          </w:p>
        </w:tc>
        <w:tc>
          <w:tcPr>
            <w:tcW w:w="2517" w:type="dxa"/>
            <w:shd w:val="clear" w:color="auto" w:fill="auto"/>
            <w:vAlign w:val="center"/>
          </w:tcPr>
          <w:p w14:paraId="0D6D7DC1" w14:textId="77777777" w:rsidR="0099179F" w:rsidRPr="00002B5D" w:rsidRDefault="0099179F" w:rsidP="00EC52F1">
            <w:pPr>
              <w:jc w:val="both"/>
              <w:rPr>
                <w:rFonts w:asciiTheme="minorHAnsi" w:hAnsiTheme="minorHAnsi" w:cs="Arial"/>
              </w:rPr>
            </w:pPr>
          </w:p>
        </w:tc>
      </w:tr>
    </w:tbl>
    <w:p w14:paraId="4D9A524E" w14:textId="77777777" w:rsidR="0099179F" w:rsidRPr="00002B5D" w:rsidRDefault="0099179F" w:rsidP="00EC52F1">
      <w:pPr>
        <w:jc w:val="both"/>
        <w:rPr>
          <w:rFonts w:asciiTheme="minorHAnsi" w:hAnsiTheme="minorHAnsi" w:cs="Arial"/>
        </w:rPr>
      </w:pPr>
    </w:p>
    <w:p w14:paraId="34546A6E" w14:textId="77777777" w:rsidR="00A6120B" w:rsidRPr="00002B5D" w:rsidRDefault="00A6120B"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Dodávka</w:t>
      </w:r>
      <w:r w:rsidR="005B0912" w:rsidRPr="00002B5D">
        <w:rPr>
          <w:rFonts w:asciiTheme="minorHAnsi" w:hAnsiTheme="minorHAnsi" w:cs="Arial"/>
          <w:sz w:val="24"/>
          <w:szCs w:val="24"/>
        </w:rPr>
        <w:t>, instalace a zprovoznění</w:t>
      </w:r>
      <w:r w:rsidRPr="00002B5D">
        <w:rPr>
          <w:rFonts w:asciiTheme="minorHAnsi" w:hAnsiTheme="minorHAnsi" w:cs="Arial"/>
          <w:sz w:val="24"/>
          <w:szCs w:val="24"/>
        </w:rPr>
        <w:t xml:space="preserve"> PA </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A6120B" w:rsidRPr="00002B5D" w14:paraId="4BC4FF07" w14:textId="77777777" w:rsidTr="00BC39A2">
        <w:trPr>
          <w:trHeight w:val="720"/>
        </w:trPr>
        <w:tc>
          <w:tcPr>
            <w:tcW w:w="817" w:type="dxa"/>
            <w:shd w:val="clear" w:color="auto" w:fill="auto"/>
            <w:vAlign w:val="center"/>
          </w:tcPr>
          <w:p w14:paraId="2583CD9D" w14:textId="77777777" w:rsidR="00A6120B" w:rsidRPr="00002B5D" w:rsidRDefault="00A6120B"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7" w:type="dxa"/>
            <w:shd w:val="clear" w:color="auto" w:fill="auto"/>
            <w:vAlign w:val="center"/>
          </w:tcPr>
          <w:p w14:paraId="4C73B6BB" w14:textId="77777777" w:rsidR="00A6120B" w:rsidRPr="00002B5D" w:rsidRDefault="00A6120B"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0E3614B4" w14:textId="77777777" w:rsidR="00A6120B" w:rsidRPr="00002B5D" w:rsidRDefault="00A6120B" w:rsidP="00EC52F1">
            <w:pPr>
              <w:jc w:val="both"/>
              <w:rPr>
                <w:rFonts w:asciiTheme="minorHAnsi" w:hAnsiTheme="minorHAnsi" w:cs="Arial"/>
              </w:rPr>
            </w:pPr>
            <w:r w:rsidRPr="00002B5D">
              <w:rPr>
                <w:rFonts w:asciiTheme="minorHAnsi" w:hAnsiTheme="minorHAnsi" w:cs="Arial"/>
                <w:b/>
              </w:rPr>
              <w:t>Poznámka</w:t>
            </w:r>
          </w:p>
        </w:tc>
      </w:tr>
      <w:tr w:rsidR="00A6120B" w:rsidRPr="00002B5D" w14:paraId="788546AD" w14:textId="77777777" w:rsidTr="00BC39A2">
        <w:trPr>
          <w:trHeight w:val="720"/>
        </w:trPr>
        <w:tc>
          <w:tcPr>
            <w:tcW w:w="817" w:type="dxa"/>
            <w:shd w:val="clear" w:color="auto" w:fill="auto"/>
            <w:vAlign w:val="center"/>
          </w:tcPr>
          <w:p w14:paraId="5F788DE0" w14:textId="77777777" w:rsidR="00A6120B"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2EE7BE84" w14:textId="77777777" w:rsidR="00A6120B" w:rsidRPr="00002B5D" w:rsidRDefault="00A6120B" w:rsidP="00EC52F1">
            <w:pPr>
              <w:snapToGrid w:val="0"/>
              <w:spacing w:after="0" w:line="240" w:lineRule="auto"/>
              <w:jc w:val="both"/>
              <w:rPr>
                <w:rFonts w:asciiTheme="minorHAnsi" w:hAnsiTheme="minorHAnsi" w:cs="Arial"/>
              </w:rPr>
            </w:pPr>
            <w:r w:rsidRPr="00002B5D">
              <w:rPr>
                <w:rFonts w:asciiTheme="minorHAnsi" w:hAnsiTheme="minorHAnsi" w:cs="Arial"/>
              </w:rPr>
              <w:t xml:space="preserve">DS dodá </w:t>
            </w:r>
            <w:r w:rsidR="005B0912" w:rsidRPr="00002B5D">
              <w:rPr>
                <w:rFonts w:asciiTheme="minorHAnsi" w:hAnsiTheme="minorHAnsi" w:cs="Arial"/>
              </w:rPr>
              <w:t>PA</w:t>
            </w:r>
            <w:r w:rsidRPr="00002B5D">
              <w:rPr>
                <w:rFonts w:asciiTheme="minorHAnsi" w:hAnsiTheme="minorHAnsi" w:cs="Arial"/>
              </w:rPr>
              <w:t xml:space="preserve"> splňující požadované technické podmínky</w:t>
            </w:r>
            <w:r w:rsidR="005B0912" w:rsidRPr="00002B5D">
              <w:rPr>
                <w:rFonts w:asciiTheme="minorHAnsi" w:hAnsiTheme="minorHAnsi" w:cs="Arial"/>
              </w:rPr>
              <w:t xml:space="preserve"> uvedené v kapitole 4 níže</w:t>
            </w:r>
            <w:r w:rsidRPr="00002B5D">
              <w:rPr>
                <w:rFonts w:asciiTheme="minorHAnsi" w:hAnsiTheme="minorHAnsi" w:cs="Arial"/>
              </w:rPr>
              <w:t xml:space="preserve"> v počtu uvedeném ve Výzvě. </w:t>
            </w:r>
          </w:p>
        </w:tc>
        <w:tc>
          <w:tcPr>
            <w:tcW w:w="2517" w:type="dxa"/>
            <w:shd w:val="clear" w:color="auto" w:fill="auto"/>
            <w:vAlign w:val="center"/>
          </w:tcPr>
          <w:p w14:paraId="0B849643" w14:textId="77777777" w:rsidR="00A6120B" w:rsidRPr="00002B5D" w:rsidRDefault="00A6120B" w:rsidP="00EC52F1">
            <w:pPr>
              <w:jc w:val="both"/>
              <w:rPr>
                <w:rFonts w:asciiTheme="minorHAnsi" w:hAnsiTheme="minorHAnsi" w:cs="Arial"/>
              </w:rPr>
            </w:pPr>
          </w:p>
        </w:tc>
      </w:tr>
      <w:tr w:rsidR="00A6120B" w:rsidRPr="00002B5D" w14:paraId="06EDC6E0" w14:textId="77777777" w:rsidTr="002F3FBC">
        <w:trPr>
          <w:trHeight w:val="807"/>
        </w:trPr>
        <w:tc>
          <w:tcPr>
            <w:tcW w:w="817" w:type="dxa"/>
            <w:shd w:val="clear" w:color="auto" w:fill="auto"/>
          </w:tcPr>
          <w:p w14:paraId="2BF55FD9" w14:textId="77777777" w:rsidR="002F3FBC" w:rsidRDefault="002F3FBC" w:rsidP="00EC52F1">
            <w:pPr>
              <w:jc w:val="both"/>
              <w:rPr>
                <w:rFonts w:asciiTheme="minorHAnsi" w:hAnsiTheme="minorHAnsi" w:cs="Arial"/>
              </w:rPr>
            </w:pPr>
          </w:p>
          <w:p w14:paraId="7F6ACB30" w14:textId="77777777" w:rsidR="00A6120B"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tcPr>
          <w:p w14:paraId="3F01FBF4" w14:textId="77777777" w:rsidR="00A6120B" w:rsidRPr="00002B5D" w:rsidRDefault="005B0912" w:rsidP="00EC52F1">
            <w:pPr>
              <w:snapToGrid w:val="0"/>
              <w:spacing w:after="0" w:line="240" w:lineRule="auto"/>
              <w:jc w:val="both"/>
              <w:rPr>
                <w:rFonts w:asciiTheme="minorHAnsi" w:hAnsiTheme="minorHAnsi" w:cs="Arial"/>
              </w:rPr>
            </w:pPr>
            <w:r w:rsidRPr="00002B5D">
              <w:rPr>
                <w:rFonts w:asciiTheme="minorHAnsi" w:hAnsiTheme="minorHAnsi" w:cs="Arial"/>
              </w:rPr>
              <w:t>DS provede instalaci PA dle Projektu instalace PA včetně úprav povrchu v bezprostředním okolí PA.</w:t>
            </w:r>
          </w:p>
        </w:tc>
        <w:tc>
          <w:tcPr>
            <w:tcW w:w="2517" w:type="dxa"/>
            <w:shd w:val="clear" w:color="auto" w:fill="auto"/>
          </w:tcPr>
          <w:p w14:paraId="4A2BA1DF" w14:textId="77777777" w:rsidR="00A6120B" w:rsidRPr="00002B5D" w:rsidRDefault="00A6120B" w:rsidP="00EC52F1">
            <w:pPr>
              <w:jc w:val="both"/>
              <w:rPr>
                <w:rFonts w:asciiTheme="minorHAnsi" w:hAnsiTheme="minorHAnsi" w:cs="Arial"/>
              </w:rPr>
            </w:pPr>
          </w:p>
        </w:tc>
      </w:tr>
      <w:tr w:rsidR="005B0912" w:rsidRPr="00002B5D" w14:paraId="70C4068E" w14:textId="77777777" w:rsidTr="00E77D4A">
        <w:trPr>
          <w:trHeight w:val="720"/>
        </w:trPr>
        <w:tc>
          <w:tcPr>
            <w:tcW w:w="817" w:type="dxa"/>
            <w:shd w:val="clear" w:color="auto" w:fill="auto"/>
          </w:tcPr>
          <w:p w14:paraId="6AF33133" w14:textId="77777777" w:rsidR="002F3FBC" w:rsidRDefault="002F3FBC" w:rsidP="00EC52F1">
            <w:pPr>
              <w:jc w:val="both"/>
              <w:rPr>
                <w:rFonts w:asciiTheme="minorHAnsi" w:hAnsiTheme="minorHAnsi" w:cs="Arial"/>
              </w:rPr>
            </w:pPr>
          </w:p>
          <w:p w14:paraId="0EB369B7" w14:textId="77777777" w:rsidR="005B0912" w:rsidRPr="00002B5D" w:rsidRDefault="002F3FBC" w:rsidP="00EC52F1">
            <w:pPr>
              <w:jc w:val="both"/>
              <w:rPr>
                <w:rFonts w:asciiTheme="minorHAnsi" w:hAnsiTheme="minorHAnsi" w:cs="Arial"/>
              </w:rPr>
            </w:pPr>
            <w:r>
              <w:rPr>
                <w:rFonts w:asciiTheme="minorHAnsi" w:hAnsiTheme="minorHAnsi" w:cs="Arial"/>
              </w:rPr>
              <w:t>3</w:t>
            </w:r>
          </w:p>
        </w:tc>
        <w:tc>
          <w:tcPr>
            <w:tcW w:w="5877" w:type="dxa"/>
            <w:shd w:val="clear" w:color="auto" w:fill="auto"/>
          </w:tcPr>
          <w:p w14:paraId="13EB5272" w14:textId="77777777" w:rsidR="005B0912" w:rsidRPr="00002B5D" w:rsidRDefault="005B0912" w:rsidP="00C6796B">
            <w:pPr>
              <w:snapToGrid w:val="0"/>
              <w:spacing w:after="0" w:line="240" w:lineRule="auto"/>
              <w:jc w:val="both"/>
              <w:rPr>
                <w:rFonts w:asciiTheme="minorHAnsi" w:hAnsiTheme="minorHAnsi" w:cs="Arial"/>
              </w:rPr>
            </w:pPr>
            <w:r w:rsidRPr="00002B5D">
              <w:rPr>
                <w:rFonts w:asciiTheme="minorHAnsi" w:hAnsiTheme="minorHAnsi" w:cs="Arial"/>
              </w:rPr>
              <w:t xml:space="preserve">DS uvede instalované PA do provozu </w:t>
            </w:r>
            <w:r w:rsidRPr="00002B5D">
              <w:rPr>
                <w:rFonts w:asciiTheme="minorHAnsi" w:hAnsiTheme="minorHAnsi" w:cs="Arial"/>
                <w:b/>
              </w:rPr>
              <w:t>do 120 dnů od doručení Výzvy</w:t>
            </w:r>
            <w:r w:rsidRPr="00002B5D">
              <w:rPr>
                <w:rFonts w:asciiTheme="minorHAnsi" w:hAnsiTheme="minorHAnsi" w:cs="Arial"/>
              </w:rPr>
              <w:t xml:space="preserve"> včetně nastavení provozních parametrů dle požadavků Zadavatele. </w:t>
            </w:r>
            <w:r w:rsidR="00C6796B" w:rsidRPr="00002B5D">
              <w:rPr>
                <w:rFonts w:asciiTheme="minorHAnsi" w:hAnsiTheme="minorHAnsi" w:cs="Arial"/>
              </w:rPr>
              <w:t>Součást</w:t>
            </w:r>
            <w:r w:rsidR="00C6796B">
              <w:rPr>
                <w:rFonts w:asciiTheme="minorHAnsi" w:hAnsiTheme="minorHAnsi" w:cs="Arial"/>
              </w:rPr>
              <w:t>í</w:t>
            </w:r>
            <w:r w:rsidR="00C6796B" w:rsidRPr="00002B5D">
              <w:rPr>
                <w:rFonts w:asciiTheme="minorHAnsi" w:hAnsiTheme="minorHAnsi" w:cs="Arial"/>
              </w:rPr>
              <w:t xml:space="preserve"> </w:t>
            </w:r>
            <w:r w:rsidRPr="00002B5D">
              <w:rPr>
                <w:rFonts w:asciiTheme="minorHAnsi" w:hAnsiTheme="minorHAnsi" w:cs="Arial"/>
              </w:rPr>
              <w:t>uvedení PA do provozu bude i jejich připojení k Dohledovému centru PA.</w:t>
            </w:r>
          </w:p>
        </w:tc>
        <w:tc>
          <w:tcPr>
            <w:tcW w:w="2517" w:type="dxa"/>
            <w:shd w:val="clear" w:color="auto" w:fill="auto"/>
          </w:tcPr>
          <w:p w14:paraId="45C6A566" w14:textId="77777777" w:rsidR="005B0912" w:rsidRPr="00002B5D" w:rsidRDefault="005B0912" w:rsidP="00EC52F1">
            <w:pPr>
              <w:jc w:val="both"/>
              <w:rPr>
                <w:rFonts w:asciiTheme="minorHAnsi" w:hAnsiTheme="minorHAnsi" w:cs="Arial"/>
              </w:rPr>
            </w:pPr>
          </w:p>
        </w:tc>
      </w:tr>
      <w:tr w:rsidR="005B0912" w:rsidRPr="00002B5D" w14:paraId="3CAE6E1E" w14:textId="77777777" w:rsidTr="00E77D4A">
        <w:trPr>
          <w:trHeight w:val="720"/>
        </w:trPr>
        <w:tc>
          <w:tcPr>
            <w:tcW w:w="817" w:type="dxa"/>
            <w:shd w:val="clear" w:color="auto" w:fill="auto"/>
          </w:tcPr>
          <w:p w14:paraId="2B3C60E3" w14:textId="77777777" w:rsidR="002F3FBC" w:rsidRDefault="002F3FBC" w:rsidP="00EC52F1">
            <w:pPr>
              <w:jc w:val="both"/>
              <w:rPr>
                <w:rFonts w:asciiTheme="minorHAnsi" w:hAnsiTheme="minorHAnsi" w:cs="Arial"/>
              </w:rPr>
            </w:pPr>
          </w:p>
          <w:p w14:paraId="465D9C23" w14:textId="77777777" w:rsidR="002F3FBC" w:rsidRDefault="002F3FBC" w:rsidP="00EC52F1">
            <w:pPr>
              <w:jc w:val="both"/>
              <w:rPr>
                <w:rFonts w:asciiTheme="minorHAnsi" w:hAnsiTheme="minorHAnsi" w:cs="Arial"/>
              </w:rPr>
            </w:pPr>
          </w:p>
          <w:p w14:paraId="103BC2FC" w14:textId="77777777" w:rsidR="005B0912" w:rsidRPr="00002B5D" w:rsidRDefault="002F3FBC" w:rsidP="00EC52F1">
            <w:pPr>
              <w:jc w:val="both"/>
              <w:rPr>
                <w:rFonts w:asciiTheme="minorHAnsi" w:hAnsiTheme="minorHAnsi" w:cs="Arial"/>
              </w:rPr>
            </w:pPr>
            <w:r>
              <w:rPr>
                <w:rFonts w:asciiTheme="minorHAnsi" w:hAnsiTheme="minorHAnsi" w:cs="Arial"/>
              </w:rPr>
              <w:t>4</w:t>
            </w:r>
          </w:p>
        </w:tc>
        <w:tc>
          <w:tcPr>
            <w:tcW w:w="5877" w:type="dxa"/>
            <w:shd w:val="clear" w:color="auto" w:fill="auto"/>
          </w:tcPr>
          <w:p w14:paraId="5FB3EFF9" w14:textId="77777777" w:rsidR="005B0912" w:rsidRPr="00002B5D" w:rsidRDefault="005B0912" w:rsidP="00EC52F1">
            <w:pPr>
              <w:snapToGrid w:val="0"/>
              <w:spacing w:after="0" w:line="240" w:lineRule="auto"/>
              <w:jc w:val="both"/>
              <w:rPr>
                <w:rFonts w:asciiTheme="minorHAnsi" w:hAnsiTheme="minorHAnsi" w:cs="Arial"/>
              </w:rPr>
            </w:pPr>
            <w:r w:rsidRPr="00002B5D">
              <w:rPr>
                <w:rFonts w:asciiTheme="minorHAnsi" w:hAnsiTheme="minorHAnsi" w:cs="Arial"/>
              </w:rPr>
              <w:t xml:space="preserve">PA budou předány a převzaty Zadavatelem v akceptačním řízení upraveném v čl. 9 </w:t>
            </w:r>
            <w:r w:rsidR="00EE5903" w:rsidRPr="00002B5D">
              <w:rPr>
                <w:rFonts w:asciiTheme="minorHAnsi" w:hAnsiTheme="minorHAnsi" w:cs="Arial"/>
              </w:rPr>
              <w:t>Smlouvy</w:t>
            </w:r>
          </w:p>
        </w:tc>
        <w:tc>
          <w:tcPr>
            <w:tcW w:w="2517" w:type="dxa"/>
            <w:shd w:val="clear" w:color="auto" w:fill="auto"/>
          </w:tcPr>
          <w:p w14:paraId="150A06AA" w14:textId="77777777" w:rsidR="005B0912" w:rsidRPr="00002B5D" w:rsidRDefault="007F3F67" w:rsidP="00EC52F1">
            <w:pPr>
              <w:jc w:val="both"/>
              <w:rPr>
                <w:rFonts w:asciiTheme="minorHAnsi" w:hAnsiTheme="minorHAnsi" w:cs="Arial"/>
              </w:rPr>
            </w:pPr>
            <w:r w:rsidRPr="00002B5D">
              <w:rPr>
                <w:rFonts w:asciiTheme="minorHAnsi" w:hAnsiTheme="minorHAnsi" w:cs="Arial"/>
              </w:rPr>
              <w:t>PA akceptované v souladu se Smlouvou budou následně svěřeny DS do správy, jež bude zajišťována v rámci Periodických plnění ZPS upravených v kapitole 3 níže.</w:t>
            </w:r>
          </w:p>
        </w:tc>
      </w:tr>
    </w:tbl>
    <w:p w14:paraId="0AC33DE2" w14:textId="77777777" w:rsidR="00A6120B" w:rsidRPr="00002B5D" w:rsidRDefault="00A6120B" w:rsidP="00EC52F1">
      <w:pPr>
        <w:ind w:left="284"/>
        <w:jc w:val="both"/>
        <w:rPr>
          <w:rFonts w:asciiTheme="minorHAnsi" w:hAnsiTheme="minorHAnsi" w:cs="Arial"/>
        </w:rPr>
      </w:pPr>
    </w:p>
    <w:p w14:paraId="7F29B76D" w14:textId="77777777" w:rsidR="00B63470" w:rsidRDefault="00B63470" w:rsidP="00EC52F1">
      <w:pPr>
        <w:jc w:val="both"/>
        <w:rPr>
          <w:rFonts w:asciiTheme="minorHAnsi" w:hAnsiTheme="minorHAnsi" w:cs="Arial"/>
        </w:rPr>
      </w:pPr>
    </w:p>
    <w:p w14:paraId="7E6ED6DE" w14:textId="77777777" w:rsidR="00A23CD3" w:rsidRDefault="00A23CD3" w:rsidP="00EC52F1">
      <w:pPr>
        <w:jc w:val="both"/>
        <w:rPr>
          <w:rFonts w:asciiTheme="minorHAnsi" w:hAnsiTheme="minorHAnsi" w:cs="Arial"/>
        </w:rPr>
      </w:pPr>
    </w:p>
    <w:p w14:paraId="7D35EFAA" w14:textId="77777777" w:rsidR="00A23CD3" w:rsidRDefault="00A23CD3" w:rsidP="00EC52F1">
      <w:pPr>
        <w:jc w:val="both"/>
        <w:rPr>
          <w:rFonts w:asciiTheme="minorHAnsi" w:hAnsiTheme="minorHAnsi" w:cs="Arial"/>
        </w:rPr>
      </w:pPr>
    </w:p>
    <w:p w14:paraId="1938580D" w14:textId="77777777" w:rsidR="00A23CD3" w:rsidRPr="00002B5D" w:rsidRDefault="00A23CD3" w:rsidP="00EC52F1">
      <w:pPr>
        <w:jc w:val="both"/>
        <w:rPr>
          <w:rFonts w:asciiTheme="minorHAnsi" w:hAnsiTheme="minorHAnsi" w:cs="Arial"/>
        </w:rPr>
      </w:pPr>
    </w:p>
    <w:p w14:paraId="2196B7FA" w14:textId="77777777" w:rsidR="00A23CD3" w:rsidRPr="00A23CD3" w:rsidRDefault="00E93C39"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Instalace</w:t>
      </w:r>
      <w:r w:rsidR="00EC64C7" w:rsidRPr="00002B5D">
        <w:rPr>
          <w:rStyle w:val="Znakapoznpodarou"/>
          <w:rFonts w:asciiTheme="minorHAnsi" w:hAnsiTheme="minorHAnsi" w:cs="Arial"/>
          <w:sz w:val="24"/>
          <w:szCs w:val="24"/>
        </w:rPr>
        <w:footnoteReference w:id="6"/>
      </w:r>
      <w:r w:rsidRPr="00002B5D">
        <w:rPr>
          <w:rFonts w:asciiTheme="minorHAnsi" w:hAnsiTheme="minorHAnsi" w:cs="Arial"/>
          <w:sz w:val="24"/>
          <w:szCs w:val="24"/>
        </w:rPr>
        <w:t xml:space="preserve"> (</w:t>
      </w:r>
      <w:proofErr w:type="spellStart"/>
      <w:r w:rsidR="00377B95" w:rsidRPr="00002B5D">
        <w:rPr>
          <w:rFonts w:asciiTheme="minorHAnsi" w:hAnsiTheme="minorHAnsi" w:cs="Arial"/>
          <w:sz w:val="24"/>
          <w:szCs w:val="24"/>
        </w:rPr>
        <w:t>deinstalac</w:t>
      </w:r>
      <w:r w:rsidRPr="00002B5D">
        <w:rPr>
          <w:rFonts w:asciiTheme="minorHAnsi" w:hAnsiTheme="minorHAnsi" w:cs="Arial"/>
          <w:sz w:val="24"/>
          <w:szCs w:val="24"/>
        </w:rPr>
        <w:t>e</w:t>
      </w:r>
      <w:proofErr w:type="spellEnd"/>
      <w:r w:rsidRPr="00002B5D">
        <w:rPr>
          <w:rFonts w:asciiTheme="minorHAnsi" w:hAnsiTheme="minorHAnsi" w:cs="Arial"/>
          <w:sz w:val="24"/>
          <w:szCs w:val="24"/>
        </w:rPr>
        <w:t xml:space="preserve">) PA </w:t>
      </w:r>
      <w:r w:rsidR="00EC64C7" w:rsidRPr="00002B5D">
        <w:rPr>
          <w:rFonts w:asciiTheme="minorHAnsi" w:hAnsiTheme="minorHAnsi" w:cs="Arial"/>
          <w:sz w:val="24"/>
          <w:szCs w:val="24"/>
        </w:rPr>
        <w:t>či Modernizovaných PA</w:t>
      </w:r>
    </w:p>
    <w:p w14:paraId="2E1CAFB6" w14:textId="77777777" w:rsidR="009F6C25" w:rsidRPr="00002B5D" w:rsidRDefault="009F6C25"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Příprava pro instalaci PA</w:t>
      </w:r>
      <w:r w:rsidR="0033768D" w:rsidRPr="00002B5D">
        <w:rPr>
          <w:rFonts w:asciiTheme="minorHAnsi" w:hAnsiTheme="minorHAnsi" w:cs="Arial"/>
          <w:sz w:val="24"/>
          <w:szCs w:val="24"/>
        </w:rPr>
        <w:t xml:space="preserve"> či Modernizovaných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7"/>
        <w:gridCol w:w="2517"/>
      </w:tblGrid>
      <w:tr w:rsidR="009F6C25" w:rsidRPr="00002B5D" w14:paraId="550DC609" w14:textId="77777777" w:rsidTr="00DD440B">
        <w:trPr>
          <w:trHeight w:val="720"/>
        </w:trPr>
        <w:tc>
          <w:tcPr>
            <w:tcW w:w="817" w:type="dxa"/>
            <w:shd w:val="clear" w:color="auto" w:fill="auto"/>
            <w:vAlign w:val="center"/>
          </w:tcPr>
          <w:p w14:paraId="1D8DB44F" w14:textId="77777777" w:rsidR="009F6C25" w:rsidRPr="00002B5D" w:rsidRDefault="009F6C25"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7" w:type="dxa"/>
            <w:shd w:val="clear" w:color="auto" w:fill="auto"/>
            <w:vAlign w:val="center"/>
          </w:tcPr>
          <w:p w14:paraId="604AF059" w14:textId="77777777" w:rsidR="009F6C25" w:rsidRPr="00002B5D" w:rsidRDefault="009F6C25" w:rsidP="00EC52F1">
            <w:pPr>
              <w:jc w:val="both"/>
              <w:rPr>
                <w:rFonts w:asciiTheme="minorHAnsi" w:hAnsiTheme="minorHAnsi" w:cs="Arial"/>
              </w:rPr>
            </w:pPr>
            <w:r w:rsidRPr="00002B5D">
              <w:rPr>
                <w:rFonts w:asciiTheme="minorHAnsi" w:hAnsiTheme="minorHAnsi" w:cs="Arial"/>
                <w:b/>
              </w:rPr>
              <w:t>Podmínka (požadavek na plnění)</w:t>
            </w:r>
          </w:p>
        </w:tc>
        <w:tc>
          <w:tcPr>
            <w:tcW w:w="2517" w:type="dxa"/>
            <w:shd w:val="clear" w:color="auto" w:fill="auto"/>
            <w:vAlign w:val="center"/>
          </w:tcPr>
          <w:p w14:paraId="35F36245" w14:textId="77777777" w:rsidR="009F6C25" w:rsidRPr="00002B5D" w:rsidRDefault="009F6C25" w:rsidP="00EC52F1">
            <w:pPr>
              <w:jc w:val="both"/>
              <w:rPr>
                <w:rFonts w:asciiTheme="minorHAnsi" w:hAnsiTheme="minorHAnsi" w:cs="Arial"/>
              </w:rPr>
            </w:pPr>
            <w:r w:rsidRPr="00002B5D">
              <w:rPr>
                <w:rFonts w:asciiTheme="minorHAnsi" w:hAnsiTheme="minorHAnsi" w:cs="Arial"/>
                <w:b/>
              </w:rPr>
              <w:t>Poznámka</w:t>
            </w:r>
          </w:p>
        </w:tc>
      </w:tr>
      <w:tr w:rsidR="009F6C25" w:rsidRPr="00002B5D" w14:paraId="2BDC30DE" w14:textId="77777777" w:rsidTr="00DD440B">
        <w:trPr>
          <w:trHeight w:val="720"/>
        </w:trPr>
        <w:tc>
          <w:tcPr>
            <w:tcW w:w="817" w:type="dxa"/>
            <w:shd w:val="clear" w:color="auto" w:fill="auto"/>
            <w:vAlign w:val="center"/>
          </w:tcPr>
          <w:p w14:paraId="0C73205D" w14:textId="77777777" w:rsidR="009F6C25"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37AD4223" w14:textId="77777777" w:rsidR="009F6C25" w:rsidRPr="00002B5D" w:rsidRDefault="009F6C25" w:rsidP="00EC52F1">
            <w:pPr>
              <w:snapToGrid w:val="0"/>
              <w:spacing w:after="0" w:line="240" w:lineRule="auto"/>
              <w:jc w:val="both"/>
              <w:rPr>
                <w:rFonts w:asciiTheme="minorHAnsi" w:hAnsiTheme="minorHAnsi" w:cs="Arial"/>
              </w:rPr>
            </w:pPr>
            <w:r w:rsidRPr="00002B5D">
              <w:rPr>
                <w:rFonts w:asciiTheme="minorHAnsi" w:hAnsiTheme="minorHAnsi" w:cs="Arial"/>
              </w:rPr>
              <w:t>Podkladem pro přípravu instalace PA</w:t>
            </w:r>
            <w:r w:rsidR="005F598C" w:rsidRPr="00002B5D">
              <w:rPr>
                <w:rFonts w:asciiTheme="minorHAnsi" w:hAnsiTheme="minorHAnsi" w:cs="Arial"/>
              </w:rPr>
              <w:t xml:space="preserve"> či Modernizovaných PA</w:t>
            </w:r>
            <w:r w:rsidRPr="00002B5D">
              <w:rPr>
                <w:rFonts w:asciiTheme="minorHAnsi" w:hAnsiTheme="minorHAnsi" w:cs="Arial"/>
              </w:rPr>
              <w:t xml:space="preserve"> je vždy Výzva.</w:t>
            </w:r>
          </w:p>
          <w:p w14:paraId="0CCF14F4" w14:textId="77777777" w:rsidR="009F6C25" w:rsidRPr="00002B5D" w:rsidRDefault="009F6C25" w:rsidP="00EC52F1">
            <w:pPr>
              <w:snapToGrid w:val="0"/>
              <w:spacing w:after="0" w:line="240" w:lineRule="auto"/>
              <w:jc w:val="both"/>
              <w:rPr>
                <w:rFonts w:asciiTheme="minorHAnsi" w:hAnsiTheme="minorHAnsi" w:cs="Arial"/>
              </w:rPr>
            </w:pPr>
          </w:p>
        </w:tc>
        <w:tc>
          <w:tcPr>
            <w:tcW w:w="2517" w:type="dxa"/>
            <w:shd w:val="clear" w:color="auto" w:fill="auto"/>
            <w:vAlign w:val="center"/>
          </w:tcPr>
          <w:p w14:paraId="7F639F1E" w14:textId="77777777" w:rsidR="009F6C25" w:rsidRPr="00002B5D" w:rsidRDefault="009F6C25" w:rsidP="00EC52F1">
            <w:pPr>
              <w:jc w:val="both"/>
              <w:rPr>
                <w:rFonts w:asciiTheme="minorHAnsi" w:hAnsiTheme="minorHAnsi" w:cs="Arial"/>
              </w:rPr>
            </w:pPr>
          </w:p>
        </w:tc>
      </w:tr>
      <w:tr w:rsidR="009F6C25" w:rsidRPr="00002B5D" w14:paraId="5CC98D42" w14:textId="77777777" w:rsidTr="00DD440B">
        <w:trPr>
          <w:trHeight w:val="720"/>
        </w:trPr>
        <w:tc>
          <w:tcPr>
            <w:tcW w:w="817" w:type="dxa"/>
            <w:shd w:val="clear" w:color="auto" w:fill="auto"/>
            <w:vAlign w:val="center"/>
          </w:tcPr>
          <w:p w14:paraId="394B8EF0" w14:textId="77777777" w:rsidR="009F6C25" w:rsidRPr="00002B5D" w:rsidRDefault="002F3FBC" w:rsidP="00EC52F1">
            <w:pPr>
              <w:jc w:val="both"/>
              <w:rPr>
                <w:rFonts w:asciiTheme="minorHAnsi" w:hAnsiTheme="minorHAnsi" w:cs="Arial"/>
              </w:rPr>
            </w:pPr>
            <w:r>
              <w:rPr>
                <w:rFonts w:asciiTheme="minorHAnsi" w:hAnsiTheme="minorHAnsi" w:cs="Arial"/>
              </w:rPr>
              <w:t>2</w:t>
            </w:r>
          </w:p>
        </w:tc>
        <w:tc>
          <w:tcPr>
            <w:tcW w:w="5877" w:type="dxa"/>
            <w:shd w:val="clear" w:color="auto" w:fill="auto"/>
            <w:vAlign w:val="center"/>
          </w:tcPr>
          <w:p w14:paraId="22B7624F" w14:textId="77777777" w:rsidR="009F6C25" w:rsidRPr="00002B5D" w:rsidRDefault="009F6C25" w:rsidP="00EC52F1">
            <w:pPr>
              <w:snapToGrid w:val="0"/>
              <w:spacing w:after="0" w:line="240" w:lineRule="auto"/>
              <w:jc w:val="both"/>
              <w:rPr>
                <w:rFonts w:asciiTheme="minorHAnsi" w:hAnsiTheme="minorHAnsi" w:cs="Arial"/>
              </w:rPr>
            </w:pPr>
            <w:r w:rsidRPr="00002B5D">
              <w:rPr>
                <w:rFonts w:asciiTheme="minorHAnsi" w:hAnsiTheme="minorHAnsi" w:cs="Arial"/>
              </w:rPr>
              <w:t>DS je povinen zpracovat Projekt instalace PA</w:t>
            </w:r>
            <w:r w:rsidR="005F598C" w:rsidRPr="00002B5D">
              <w:rPr>
                <w:rFonts w:asciiTheme="minorHAnsi" w:hAnsiTheme="minorHAnsi" w:cs="Arial"/>
              </w:rPr>
              <w:t xml:space="preserve"> či Modernizovaných PA</w:t>
            </w:r>
            <w:r w:rsidR="007F3F67" w:rsidRPr="00002B5D">
              <w:rPr>
                <w:rFonts w:asciiTheme="minorHAnsi" w:hAnsiTheme="minorHAnsi" w:cs="Arial"/>
              </w:rPr>
              <w:t>,</w:t>
            </w:r>
            <w:r w:rsidRPr="00002B5D">
              <w:rPr>
                <w:rFonts w:asciiTheme="minorHAnsi" w:hAnsiTheme="minorHAnsi" w:cs="Arial"/>
              </w:rPr>
              <w:t xml:space="preserve"> a to včetně inženýrské činnosti s instalací spojené</w:t>
            </w:r>
            <w:r w:rsidR="007F3F67" w:rsidRPr="00002B5D">
              <w:rPr>
                <w:rFonts w:asciiTheme="minorHAnsi" w:hAnsiTheme="minorHAnsi" w:cs="Arial"/>
              </w:rPr>
              <w:t xml:space="preserve"> a získání veškerých nezbytných povolení a souhlasů od orgánů veřejné moci či jiných subjektů. Projekt instalace PA či Modernizovaných PA a s ním spojené inženýrské činnosti a získání povolení zajišťuje DS na své náklady.</w:t>
            </w:r>
          </w:p>
        </w:tc>
        <w:tc>
          <w:tcPr>
            <w:tcW w:w="2517" w:type="dxa"/>
            <w:shd w:val="clear" w:color="auto" w:fill="auto"/>
            <w:vAlign w:val="center"/>
          </w:tcPr>
          <w:p w14:paraId="7043315C" w14:textId="77777777" w:rsidR="009F6C25" w:rsidRPr="00002B5D" w:rsidRDefault="005F598C" w:rsidP="00EC52F1">
            <w:pPr>
              <w:jc w:val="both"/>
              <w:rPr>
                <w:rFonts w:asciiTheme="minorHAnsi" w:hAnsiTheme="minorHAnsi" w:cs="Arial"/>
              </w:rPr>
            </w:pPr>
            <w:r w:rsidRPr="00002B5D">
              <w:rPr>
                <w:rFonts w:asciiTheme="minorHAnsi" w:hAnsiTheme="minorHAnsi" w:cs="Arial"/>
              </w:rPr>
              <w:t xml:space="preserve"> </w:t>
            </w:r>
          </w:p>
        </w:tc>
      </w:tr>
      <w:tr w:rsidR="009F6C25" w:rsidRPr="00002B5D" w14:paraId="37CEA2F8" w14:textId="77777777" w:rsidTr="00DD440B">
        <w:trPr>
          <w:trHeight w:val="720"/>
        </w:trPr>
        <w:tc>
          <w:tcPr>
            <w:tcW w:w="817" w:type="dxa"/>
            <w:shd w:val="clear" w:color="auto" w:fill="auto"/>
            <w:vAlign w:val="center"/>
          </w:tcPr>
          <w:p w14:paraId="3B3CFA1D" w14:textId="77777777" w:rsidR="009F6C25" w:rsidRPr="00002B5D" w:rsidRDefault="002F3FBC" w:rsidP="00EC52F1">
            <w:pPr>
              <w:jc w:val="both"/>
              <w:rPr>
                <w:rFonts w:asciiTheme="minorHAnsi" w:hAnsiTheme="minorHAnsi" w:cs="Arial"/>
              </w:rPr>
            </w:pPr>
            <w:r>
              <w:rPr>
                <w:rFonts w:asciiTheme="minorHAnsi" w:hAnsiTheme="minorHAnsi" w:cs="Arial"/>
              </w:rPr>
              <w:t>3</w:t>
            </w:r>
          </w:p>
        </w:tc>
        <w:tc>
          <w:tcPr>
            <w:tcW w:w="5877" w:type="dxa"/>
            <w:shd w:val="clear" w:color="auto" w:fill="auto"/>
            <w:vAlign w:val="center"/>
          </w:tcPr>
          <w:p w14:paraId="2D53FBE9" w14:textId="77777777" w:rsidR="009F6C25" w:rsidRPr="00002B5D" w:rsidRDefault="009F6C25" w:rsidP="00EC52F1">
            <w:pPr>
              <w:suppressAutoHyphens w:val="0"/>
              <w:spacing w:after="0" w:line="276" w:lineRule="auto"/>
              <w:contextualSpacing/>
              <w:jc w:val="both"/>
              <w:rPr>
                <w:rFonts w:asciiTheme="minorHAnsi" w:hAnsiTheme="minorHAnsi" w:cs="Arial"/>
                <w:b/>
              </w:rPr>
            </w:pPr>
            <w:r w:rsidRPr="00002B5D">
              <w:rPr>
                <w:rFonts w:asciiTheme="minorHAnsi" w:hAnsiTheme="minorHAnsi" w:cs="Arial"/>
                <w:b/>
              </w:rPr>
              <w:t>Požadavky na Projekt instalace PA:</w:t>
            </w:r>
          </w:p>
          <w:p w14:paraId="09F3D72A" w14:textId="77777777" w:rsidR="009F6C25" w:rsidRPr="00002B5D" w:rsidRDefault="009F6C25"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PD je zpracovaná v měřítku 1:100 </w:t>
            </w:r>
            <w:r w:rsidR="0033768D" w:rsidRPr="00002B5D">
              <w:rPr>
                <w:rFonts w:asciiTheme="minorHAnsi" w:hAnsiTheme="minorHAnsi" w:cs="Arial"/>
              </w:rPr>
              <w:t xml:space="preserve">a </w:t>
            </w:r>
            <w:r w:rsidRPr="00002B5D">
              <w:rPr>
                <w:rFonts w:asciiTheme="minorHAnsi" w:hAnsiTheme="minorHAnsi" w:cs="Arial"/>
              </w:rPr>
              <w:t>1:500</w:t>
            </w:r>
          </w:p>
          <w:p w14:paraId="6A921E9A" w14:textId="77777777" w:rsidR="009F6C25" w:rsidRPr="00002B5D" w:rsidRDefault="009F6C25" w:rsidP="00B74E36">
            <w:pPr>
              <w:pStyle w:val="Odstavecseseznamem"/>
              <w:numPr>
                <w:ilvl w:val="0"/>
                <w:numId w:val="33"/>
              </w:numPr>
              <w:suppressAutoHyphens w:val="0"/>
              <w:spacing w:after="0" w:line="276" w:lineRule="auto"/>
              <w:contextualSpacing/>
              <w:jc w:val="both"/>
              <w:rPr>
                <w:rFonts w:asciiTheme="minorHAnsi" w:hAnsiTheme="minorHAnsi" w:cs="Arial"/>
              </w:rPr>
            </w:pPr>
            <w:r w:rsidRPr="00002B5D">
              <w:rPr>
                <w:rFonts w:asciiTheme="minorHAnsi" w:hAnsiTheme="minorHAnsi" w:cs="Arial"/>
              </w:rPr>
              <w:t xml:space="preserve">PD obsahuje návrh umístění </w:t>
            </w:r>
            <w:r w:rsidR="006B470C" w:rsidRPr="00002B5D">
              <w:rPr>
                <w:rFonts w:asciiTheme="minorHAnsi" w:hAnsiTheme="minorHAnsi" w:cs="Arial"/>
              </w:rPr>
              <w:t>Parkovací</w:t>
            </w:r>
            <w:r w:rsidRPr="00002B5D">
              <w:rPr>
                <w:rFonts w:asciiTheme="minorHAnsi" w:hAnsiTheme="minorHAnsi" w:cs="Arial"/>
              </w:rPr>
              <w:t>ch automatů, včetně případných úprav povrchu v bezprostředním okolí PA</w:t>
            </w:r>
            <w:r w:rsidR="0033768D" w:rsidRPr="00002B5D">
              <w:rPr>
                <w:rFonts w:asciiTheme="minorHAnsi" w:hAnsiTheme="minorHAnsi" w:cs="Arial"/>
              </w:rPr>
              <w:t xml:space="preserve"> či Modernizovaných PA</w:t>
            </w:r>
          </w:p>
          <w:p w14:paraId="02ACEA91" w14:textId="77777777" w:rsidR="009F6C25" w:rsidRPr="00002B5D" w:rsidRDefault="009F6C25" w:rsidP="00EC52F1">
            <w:pPr>
              <w:suppressAutoHyphens w:val="0"/>
              <w:spacing w:after="0" w:line="276" w:lineRule="auto"/>
              <w:contextualSpacing/>
              <w:jc w:val="both"/>
              <w:rPr>
                <w:rFonts w:asciiTheme="minorHAnsi" w:hAnsiTheme="minorHAnsi" w:cs="Arial"/>
              </w:rPr>
            </w:pPr>
          </w:p>
          <w:p w14:paraId="3EAF7060" w14:textId="77777777" w:rsidR="009F6C25" w:rsidRPr="00002B5D" w:rsidRDefault="009F6C25" w:rsidP="00EC52F1">
            <w:pPr>
              <w:suppressAutoHyphens w:val="0"/>
              <w:spacing w:after="0" w:line="276" w:lineRule="auto"/>
              <w:contextualSpacing/>
              <w:jc w:val="both"/>
              <w:rPr>
                <w:rFonts w:asciiTheme="minorHAnsi" w:hAnsiTheme="minorHAnsi" w:cs="Arial"/>
                <w:b/>
              </w:rPr>
            </w:pPr>
            <w:r w:rsidRPr="00002B5D">
              <w:rPr>
                <w:rFonts w:asciiTheme="minorHAnsi" w:hAnsiTheme="minorHAnsi" w:cs="Arial"/>
                <w:b/>
              </w:rPr>
              <w:t>Projednávání projektové dokumentace s:</w:t>
            </w:r>
          </w:p>
          <w:p w14:paraId="6B76F974" w14:textId="77777777" w:rsidR="009F6C25" w:rsidRPr="00002B5D" w:rsidRDefault="009F6C25"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Místně příslušným silničním správním úřadem</w:t>
            </w:r>
          </w:p>
          <w:p w14:paraId="4E4CBB2B" w14:textId="77777777" w:rsidR="009F6C25" w:rsidRPr="00002B5D" w:rsidRDefault="009F6C25"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Místně příslušným speciálním stavebním úřadem </w:t>
            </w:r>
          </w:p>
          <w:p w14:paraId="70B54D57" w14:textId="77777777" w:rsidR="009F6C25" w:rsidRPr="00002B5D" w:rsidRDefault="009F6C25"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Dopravním inspektorátem Policie ČR </w:t>
            </w:r>
          </w:p>
          <w:p w14:paraId="7664F1F2" w14:textId="77777777" w:rsidR="009F6C25" w:rsidRPr="00002B5D" w:rsidRDefault="009F6C25"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Dotčenými správci podzemních vedení inženýrských sítí podle Registru Subjektů Technické Infrastruktury www.rsti.cz</w:t>
            </w:r>
          </w:p>
          <w:p w14:paraId="19A2CE1F" w14:textId="77777777" w:rsidR="009F6C25" w:rsidRPr="00002B5D" w:rsidRDefault="009F6C25" w:rsidP="00B74E36">
            <w:pPr>
              <w:pStyle w:val="Odstavecseseznamem"/>
              <w:numPr>
                <w:ilvl w:val="0"/>
                <w:numId w:val="33"/>
              </w:numPr>
              <w:suppressAutoHyphens w:val="0"/>
              <w:spacing w:after="0" w:line="276" w:lineRule="auto"/>
              <w:ind w:left="635" w:hanging="425"/>
              <w:contextualSpacing/>
              <w:jc w:val="both"/>
              <w:rPr>
                <w:rFonts w:asciiTheme="minorHAnsi" w:hAnsiTheme="minorHAnsi" w:cs="Arial"/>
              </w:rPr>
            </w:pPr>
            <w:r w:rsidRPr="00002B5D">
              <w:rPr>
                <w:rFonts w:asciiTheme="minorHAnsi" w:hAnsiTheme="minorHAnsi" w:cs="Arial"/>
              </w:rPr>
              <w:t xml:space="preserve">Dotčenými orgány místní a státní správy </w:t>
            </w:r>
          </w:p>
          <w:p w14:paraId="15CA42D2" w14:textId="77777777" w:rsidR="009F6C25" w:rsidRPr="00002B5D" w:rsidRDefault="009F6C25" w:rsidP="00EC52F1">
            <w:pPr>
              <w:suppressAutoHyphens w:val="0"/>
              <w:spacing w:after="0" w:line="276" w:lineRule="auto"/>
              <w:contextualSpacing/>
              <w:jc w:val="both"/>
              <w:rPr>
                <w:rFonts w:asciiTheme="minorHAnsi" w:hAnsiTheme="minorHAnsi" w:cs="Arial"/>
              </w:rPr>
            </w:pPr>
            <w:r w:rsidRPr="00002B5D">
              <w:rPr>
                <w:rFonts w:asciiTheme="minorHAnsi" w:hAnsiTheme="minorHAnsi" w:cs="Arial"/>
              </w:rPr>
              <w:t>V případě změny zákona č. 183/2006 Sb., o územním plánování a stavebním řádu (stavební zákon)je DS povinen postupovat podle aktuálních zákonných požadavků.</w:t>
            </w:r>
          </w:p>
        </w:tc>
        <w:tc>
          <w:tcPr>
            <w:tcW w:w="2517" w:type="dxa"/>
            <w:shd w:val="clear" w:color="auto" w:fill="auto"/>
            <w:vAlign w:val="center"/>
          </w:tcPr>
          <w:p w14:paraId="0B7237AD" w14:textId="77777777" w:rsidR="009F6C25" w:rsidRPr="00002B5D" w:rsidRDefault="009F6C25" w:rsidP="00EC52F1">
            <w:pPr>
              <w:jc w:val="both"/>
              <w:rPr>
                <w:rFonts w:asciiTheme="minorHAnsi" w:hAnsiTheme="minorHAnsi" w:cs="Arial"/>
              </w:rPr>
            </w:pPr>
          </w:p>
        </w:tc>
      </w:tr>
    </w:tbl>
    <w:p w14:paraId="0D4EC3A3" w14:textId="77777777" w:rsidR="009F6C25" w:rsidRPr="00002B5D" w:rsidRDefault="009F6C25" w:rsidP="00EC52F1">
      <w:pPr>
        <w:jc w:val="both"/>
        <w:rPr>
          <w:rFonts w:asciiTheme="minorHAnsi" w:hAnsiTheme="minorHAnsi" w:cs="Arial"/>
        </w:rPr>
      </w:pPr>
    </w:p>
    <w:p w14:paraId="21B3F8E4" w14:textId="77777777" w:rsidR="00E93C39" w:rsidRPr="00002B5D" w:rsidRDefault="00E93C39"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 xml:space="preserve">Instalace </w:t>
      </w:r>
      <w:r w:rsidR="00EC64C7" w:rsidRPr="00002B5D">
        <w:rPr>
          <w:rFonts w:asciiTheme="minorHAnsi" w:hAnsiTheme="minorHAnsi" w:cs="Arial"/>
          <w:sz w:val="24"/>
          <w:szCs w:val="24"/>
        </w:rPr>
        <w:t xml:space="preserve">a zprovoznění </w:t>
      </w:r>
      <w:r w:rsidRPr="00002B5D">
        <w:rPr>
          <w:rFonts w:asciiTheme="minorHAnsi" w:hAnsiTheme="minorHAnsi" w:cs="Arial"/>
          <w:sz w:val="24"/>
          <w:szCs w:val="24"/>
        </w:rPr>
        <w:t>PA</w:t>
      </w:r>
      <w:r w:rsidR="00EC64C7" w:rsidRPr="00002B5D">
        <w:rPr>
          <w:rFonts w:asciiTheme="minorHAnsi" w:hAnsiTheme="minorHAnsi" w:cs="Arial"/>
          <w:sz w:val="24"/>
          <w:szCs w:val="24"/>
        </w:rPr>
        <w:t xml:space="preserve"> </w:t>
      </w:r>
      <w:r w:rsidR="0033768D" w:rsidRPr="00002B5D">
        <w:rPr>
          <w:rFonts w:asciiTheme="minorHAnsi" w:hAnsiTheme="minorHAnsi" w:cs="Arial"/>
          <w:sz w:val="24"/>
          <w:szCs w:val="24"/>
        </w:rPr>
        <w:t>či Modernizovaných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5"/>
        <w:gridCol w:w="2519"/>
      </w:tblGrid>
      <w:tr w:rsidR="00E93C39" w:rsidRPr="00002B5D" w14:paraId="5D97331B" w14:textId="77777777" w:rsidTr="00E93C39">
        <w:trPr>
          <w:trHeight w:val="720"/>
        </w:trPr>
        <w:tc>
          <w:tcPr>
            <w:tcW w:w="817" w:type="dxa"/>
            <w:shd w:val="clear" w:color="auto" w:fill="auto"/>
            <w:vAlign w:val="center"/>
          </w:tcPr>
          <w:p w14:paraId="106010E8" w14:textId="77777777" w:rsidR="00E93C39" w:rsidRPr="00002B5D" w:rsidRDefault="00E93C39" w:rsidP="00EC52F1">
            <w:pPr>
              <w:jc w:val="both"/>
              <w:rPr>
                <w:rFonts w:asciiTheme="minorHAnsi" w:hAnsiTheme="minorHAnsi" w:cs="Arial"/>
              </w:rPr>
            </w:pPr>
            <w:r w:rsidRPr="00002B5D">
              <w:rPr>
                <w:rFonts w:asciiTheme="minorHAnsi" w:hAnsiTheme="minorHAnsi" w:cs="Arial"/>
                <w:b/>
              </w:rPr>
              <w:t>č.</w:t>
            </w:r>
          </w:p>
        </w:tc>
        <w:tc>
          <w:tcPr>
            <w:tcW w:w="5875" w:type="dxa"/>
            <w:shd w:val="clear" w:color="auto" w:fill="auto"/>
            <w:vAlign w:val="center"/>
          </w:tcPr>
          <w:p w14:paraId="50755219" w14:textId="77777777" w:rsidR="00E93C39" w:rsidRPr="00002B5D" w:rsidRDefault="00E93C39" w:rsidP="00EC52F1">
            <w:pPr>
              <w:jc w:val="both"/>
              <w:rPr>
                <w:rFonts w:asciiTheme="minorHAnsi" w:hAnsiTheme="minorHAnsi" w:cs="Arial"/>
              </w:rPr>
            </w:pPr>
            <w:r w:rsidRPr="00002B5D">
              <w:rPr>
                <w:rFonts w:asciiTheme="minorHAnsi" w:hAnsiTheme="minorHAnsi" w:cs="Arial"/>
                <w:b/>
              </w:rPr>
              <w:t>Podmínka (požadavek na plnění)</w:t>
            </w:r>
          </w:p>
        </w:tc>
        <w:tc>
          <w:tcPr>
            <w:tcW w:w="2519" w:type="dxa"/>
            <w:shd w:val="clear" w:color="auto" w:fill="auto"/>
            <w:vAlign w:val="center"/>
          </w:tcPr>
          <w:p w14:paraId="3FDB5D4D" w14:textId="77777777" w:rsidR="00E93C39" w:rsidRPr="00002B5D" w:rsidRDefault="00E93C39" w:rsidP="00EC52F1">
            <w:pPr>
              <w:jc w:val="both"/>
              <w:rPr>
                <w:rFonts w:asciiTheme="minorHAnsi" w:hAnsiTheme="minorHAnsi" w:cs="Arial"/>
              </w:rPr>
            </w:pPr>
            <w:r w:rsidRPr="00002B5D">
              <w:rPr>
                <w:rFonts w:asciiTheme="minorHAnsi" w:hAnsiTheme="minorHAnsi" w:cs="Arial"/>
                <w:b/>
              </w:rPr>
              <w:t>Poznámka</w:t>
            </w:r>
          </w:p>
        </w:tc>
      </w:tr>
      <w:tr w:rsidR="00E93C39" w:rsidRPr="00002B5D" w14:paraId="0A8E3F82" w14:textId="77777777" w:rsidTr="00E93C39">
        <w:trPr>
          <w:trHeight w:val="720"/>
        </w:trPr>
        <w:tc>
          <w:tcPr>
            <w:tcW w:w="817" w:type="dxa"/>
            <w:shd w:val="clear" w:color="auto" w:fill="auto"/>
            <w:vAlign w:val="center"/>
          </w:tcPr>
          <w:p w14:paraId="0C906E60" w14:textId="77777777" w:rsidR="00E93C39" w:rsidRPr="00002B5D" w:rsidRDefault="002F3FBC" w:rsidP="00EC52F1">
            <w:pPr>
              <w:jc w:val="both"/>
              <w:rPr>
                <w:rFonts w:asciiTheme="minorHAnsi" w:hAnsiTheme="minorHAnsi" w:cs="Arial"/>
              </w:rPr>
            </w:pPr>
            <w:r>
              <w:rPr>
                <w:rFonts w:asciiTheme="minorHAnsi" w:hAnsiTheme="minorHAnsi" w:cs="Arial"/>
              </w:rPr>
              <w:lastRenderedPageBreak/>
              <w:t>1</w:t>
            </w:r>
          </w:p>
        </w:tc>
        <w:tc>
          <w:tcPr>
            <w:tcW w:w="5875" w:type="dxa"/>
            <w:shd w:val="clear" w:color="auto" w:fill="auto"/>
            <w:vAlign w:val="center"/>
          </w:tcPr>
          <w:p w14:paraId="1BE70B01" w14:textId="77777777" w:rsidR="00E93C39" w:rsidRPr="00002B5D" w:rsidRDefault="00E93C39"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DS na základě Výzvy instaluje </w:t>
            </w:r>
            <w:r w:rsidR="006B470C" w:rsidRPr="00002B5D">
              <w:rPr>
                <w:rFonts w:asciiTheme="minorHAnsi" w:hAnsiTheme="minorHAnsi" w:cs="Arial"/>
              </w:rPr>
              <w:t>Parkovací</w:t>
            </w:r>
            <w:r w:rsidRPr="00002B5D">
              <w:rPr>
                <w:rFonts w:asciiTheme="minorHAnsi" w:hAnsiTheme="minorHAnsi" w:cs="Arial"/>
              </w:rPr>
              <w:t xml:space="preserve"> automaty (kter</w:t>
            </w:r>
            <w:r w:rsidR="004F3F87" w:rsidRPr="00002B5D">
              <w:rPr>
                <w:rFonts w:asciiTheme="minorHAnsi" w:hAnsiTheme="minorHAnsi" w:cs="Arial"/>
              </w:rPr>
              <w:t>é byly dříve dodány dle kapitol 1.2 a</w:t>
            </w:r>
            <w:r w:rsidRPr="00002B5D">
              <w:rPr>
                <w:rFonts w:asciiTheme="minorHAnsi" w:hAnsiTheme="minorHAnsi" w:cs="Arial"/>
              </w:rPr>
              <w:t xml:space="preserve"> 2.1</w:t>
            </w:r>
            <w:r w:rsidR="004E70C9" w:rsidRPr="00002B5D">
              <w:rPr>
                <w:rFonts w:asciiTheme="minorHAnsi" w:hAnsiTheme="minorHAnsi" w:cs="Arial"/>
              </w:rPr>
              <w:t xml:space="preserve"> nebo Modernizované PA</w:t>
            </w:r>
            <w:r w:rsidRPr="00002B5D">
              <w:rPr>
                <w:rFonts w:asciiTheme="minorHAnsi" w:hAnsiTheme="minorHAnsi" w:cs="Arial"/>
              </w:rPr>
              <w:t>) dle Projektu instalace PA</w:t>
            </w:r>
            <w:r w:rsidR="007F3F67" w:rsidRPr="00002B5D">
              <w:rPr>
                <w:rFonts w:asciiTheme="minorHAnsi" w:hAnsiTheme="minorHAnsi" w:cs="Arial"/>
              </w:rPr>
              <w:t xml:space="preserve">. </w:t>
            </w:r>
            <w:r w:rsidRPr="00002B5D">
              <w:rPr>
                <w:rFonts w:asciiTheme="minorHAnsi" w:hAnsiTheme="minorHAnsi" w:cs="Arial"/>
              </w:rPr>
              <w:t xml:space="preserve">DS provede instalaci PA </w:t>
            </w:r>
            <w:r w:rsidR="00E7203E" w:rsidRPr="00002B5D">
              <w:rPr>
                <w:rFonts w:asciiTheme="minorHAnsi" w:hAnsiTheme="minorHAnsi" w:cs="Arial"/>
              </w:rPr>
              <w:t xml:space="preserve">či Modernizovaných PA </w:t>
            </w:r>
            <w:r w:rsidRPr="00002B5D">
              <w:rPr>
                <w:rFonts w:asciiTheme="minorHAnsi" w:hAnsiTheme="minorHAnsi" w:cs="Arial"/>
              </w:rPr>
              <w:t xml:space="preserve">včetně úprav </w:t>
            </w:r>
            <w:r w:rsidR="009F6C25" w:rsidRPr="00002B5D">
              <w:rPr>
                <w:rFonts w:asciiTheme="minorHAnsi" w:hAnsiTheme="minorHAnsi" w:cs="Arial"/>
              </w:rPr>
              <w:t xml:space="preserve">povrchu v bezprostředním </w:t>
            </w:r>
            <w:r w:rsidRPr="00002B5D">
              <w:rPr>
                <w:rFonts w:asciiTheme="minorHAnsi" w:hAnsiTheme="minorHAnsi" w:cs="Arial"/>
              </w:rPr>
              <w:t>okolí PA</w:t>
            </w:r>
            <w:r w:rsidR="00E7203E" w:rsidRPr="00002B5D">
              <w:rPr>
                <w:rFonts w:asciiTheme="minorHAnsi" w:hAnsiTheme="minorHAnsi" w:cs="Arial"/>
              </w:rPr>
              <w:t xml:space="preserve"> či Modernizovaných PA</w:t>
            </w:r>
            <w:r w:rsidRPr="00002B5D">
              <w:rPr>
                <w:rFonts w:asciiTheme="minorHAnsi" w:hAnsiTheme="minorHAnsi" w:cs="Arial"/>
              </w:rPr>
              <w:t xml:space="preserve">. </w:t>
            </w:r>
          </w:p>
        </w:tc>
        <w:tc>
          <w:tcPr>
            <w:tcW w:w="2519" w:type="dxa"/>
            <w:shd w:val="clear" w:color="auto" w:fill="auto"/>
            <w:vAlign w:val="center"/>
          </w:tcPr>
          <w:p w14:paraId="099DECB3" w14:textId="77777777" w:rsidR="00E93C39" w:rsidRPr="00002B5D" w:rsidRDefault="00E93C39" w:rsidP="00EC52F1">
            <w:pPr>
              <w:jc w:val="both"/>
              <w:rPr>
                <w:rFonts w:asciiTheme="minorHAnsi" w:hAnsiTheme="minorHAnsi" w:cs="Arial"/>
              </w:rPr>
            </w:pPr>
          </w:p>
        </w:tc>
      </w:tr>
      <w:tr w:rsidR="00EC64C7" w:rsidRPr="00002B5D" w14:paraId="1AB8DA42" w14:textId="77777777" w:rsidTr="00137950">
        <w:trPr>
          <w:trHeight w:val="720"/>
        </w:trPr>
        <w:tc>
          <w:tcPr>
            <w:tcW w:w="817" w:type="dxa"/>
            <w:shd w:val="clear" w:color="auto" w:fill="auto"/>
            <w:vAlign w:val="center"/>
          </w:tcPr>
          <w:p w14:paraId="0E2725B6" w14:textId="77777777" w:rsidR="00EC64C7" w:rsidRPr="00002B5D" w:rsidRDefault="002F3FBC" w:rsidP="00EC52F1">
            <w:pPr>
              <w:jc w:val="both"/>
              <w:rPr>
                <w:rFonts w:asciiTheme="minorHAnsi" w:hAnsiTheme="minorHAnsi" w:cs="Arial"/>
              </w:rPr>
            </w:pPr>
            <w:r>
              <w:rPr>
                <w:rFonts w:asciiTheme="minorHAnsi" w:hAnsiTheme="minorHAnsi" w:cs="Arial"/>
              </w:rPr>
              <w:t>2</w:t>
            </w:r>
          </w:p>
        </w:tc>
        <w:tc>
          <w:tcPr>
            <w:tcW w:w="5875" w:type="dxa"/>
            <w:shd w:val="clear" w:color="auto" w:fill="auto"/>
          </w:tcPr>
          <w:p w14:paraId="0EDE7589" w14:textId="77777777" w:rsidR="00EC64C7" w:rsidRPr="00002B5D" w:rsidRDefault="00EC64C7"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DS uvede instalované PA </w:t>
            </w:r>
            <w:r w:rsidR="00E7203E" w:rsidRPr="00002B5D">
              <w:rPr>
                <w:rFonts w:asciiTheme="minorHAnsi" w:hAnsiTheme="minorHAnsi" w:cs="Arial"/>
              </w:rPr>
              <w:t>či Modernizovan</w:t>
            </w:r>
            <w:r w:rsidR="001C6C78" w:rsidRPr="00002B5D">
              <w:rPr>
                <w:rFonts w:asciiTheme="minorHAnsi" w:hAnsiTheme="minorHAnsi" w:cs="Arial"/>
              </w:rPr>
              <w:t>é</w:t>
            </w:r>
            <w:r w:rsidR="00E7203E" w:rsidRPr="00002B5D">
              <w:rPr>
                <w:rFonts w:asciiTheme="minorHAnsi" w:hAnsiTheme="minorHAnsi" w:cs="Arial"/>
              </w:rPr>
              <w:t xml:space="preserve"> PA </w:t>
            </w:r>
            <w:r w:rsidRPr="00002B5D">
              <w:rPr>
                <w:rFonts w:asciiTheme="minorHAnsi" w:hAnsiTheme="minorHAnsi" w:cs="Arial"/>
              </w:rPr>
              <w:t xml:space="preserve">do provozu </w:t>
            </w:r>
            <w:r w:rsidRPr="00002B5D">
              <w:rPr>
                <w:rFonts w:asciiTheme="minorHAnsi" w:hAnsiTheme="minorHAnsi" w:cs="Arial"/>
                <w:b/>
              </w:rPr>
              <w:t>do 120 dnů od doručení Výzvy</w:t>
            </w:r>
            <w:r w:rsidRPr="00002B5D">
              <w:rPr>
                <w:rFonts w:asciiTheme="minorHAnsi" w:hAnsiTheme="minorHAnsi" w:cs="Arial"/>
              </w:rPr>
              <w:t xml:space="preserve"> včetně nastavení provozních parametrů dle požadavků Zadavatele. Součásti uvedení PA </w:t>
            </w:r>
            <w:r w:rsidR="00E7203E" w:rsidRPr="00002B5D">
              <w:rPr>
                <w:rFonts w:asciiTheme="minorHAnsi" w:hAnsiTheme="minorHAnsi" w:cs="Arial"/>
              </w:rPr>
              <w:t xml:space="preserve">či Modernizovaných PA </w:t>
            </w:r>
            <w:r w:rsidRPr="00002B5D">
              <w:rPr>
                <w:rFonts w:asciiTheme="minorHAnsi" w:hAnsiTheme="minorHAnsi" w:cs="Arial"/>
              </w:rPr>
              <w:t>do provozu je i jejich připojení k Dohledovému centru PA.</w:t>
            </w:r>
            <w:r w:rsidR="00E7203E" w:rsidRPr="00002B5D">
              <w:rPr>
                <w:rFonts w:asciiTheme="minorHAnsi" w:hAnsiTheme="minorHAnsi" w:cs="Arial"/>
              </w:rPr>
              <w:t xml:space="preserve">   </w:t>
            </w:r>
          </w:p>
        </w:tc>
        <w:tc>
          <w:tcPr>
            <w:tcW w:w="2519" w:type="dxa"/>
            <w:shd w:val="clear" w:color="auto" w:fill="auto"/>
          </w:tcPr>
          <w:p w14:paraId="074FC803" w14:textId="77777777" w:rsidR="00EC64C7" w:rsidRPr="00002B5D" w:rsidRDefault="00EC64C7" w:rsidP="00EC52F1">
            <w:pPr>
              <w:jc w:val="both"/>
              <w:rPr>
                <w:rFonts w:asciiTheme="minorHAnsi" w:hAnsiTheme="minorHAnsi" w:cs="Arial"/>
              </w:rPr>
            </w:pPr>
          </w:p>
        </w:tc>
      </w:tr>
      <w:tr w:rsidR="00EC64C7" w:rsidRPr="00002B5D" w14:paraId="08F487A5" w14:textId="77777777" w:rsidTr="00137950">
        <w:trPr>
          <w:trHeight w:val="720"/>
        </w:trPr>
        <w:tc>
          <w:tcPr>
            <w:tcW w:w="817" w:type="dxa"/>
            <w:shd w:val="clear" w:color="auto" w:fill="auto"/>
            <w:vAlign w:val="center"/>
          </w:tcPr>
          <w:p w14:paraId="4099CE2C" w14:textId="77777777" w:rsidR="00EC64C7" w:rsidRPr="00002B5D" w:rsidRDefault="002F3FBC" w:rsidP="00EC52F1">
            <w:pPr>
              <w:jc w:val="both"/>
              <w:rPr>
                <w:rFonts w:asciiTheme="minorHAnsi" w:hAnsiTheme="minorHAnsi" w:cs="Arial"/>
              </w:rPr>
            </w:pPr>
            <w:r>
              <w:rPr>
                <w:rFonts w:asciiTheme="minorHAnsi" w:hAnsiTheme="minorHAnsi" w:cs="Arial"/>
              </w:rPr>
              <w:t>3</w:t>
            </w:r>
          </w:p>
        </w:tc>
        <w:tc>
          <w:tcPr>
            <w:tcW w:w="5875" w:type="dxa"/>
            <w:shd w:val="clear" w:color="auto" w:fill="auto"/>
          </w:tcPr>
          <w:p w14:paraId="678750AA" w14:textId="77777777" w:rsidR="00EC64C7" w:rsidRPr="00002B5D" w:rsidRDefault="00EC64C7"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O aktivaci PA </w:t>
            </w:r>
            <w:r w:rsidR="00E7203E" w:rsidRPr="00002B5D">
              <w:rPr>
                <w:rFonts w:asciiTheme="minorHAnsi" w:hAnsiTheme="minorHAnsi" w:cs="Arial"/>
              </w:rPr>
              <w:t xml:space="preserve">či Modernizovaných PA </w:t>
            </w:r>
            <w:r w:rsidRPr="00002B5D">
              <w:rPr>
                <w:rFonts w:asciiTheme="minorHAnsi" w:hAnsiTheme="minorHAnsi" w:cs="Arial"/>
              </w:rPr>
              <w:t xml:space="preserve">(zapojení do provozu) bude </w:t>
            </w:r>
            <w:r w:rsidR="00EE5903" w:rsidRPr="00002B5D">
              <w:rPr>
                <w:rFonts w:asciiTheme="minorHAnsi" w:hAnsiTheme="minorHAnsi" w:cs="Arial"/>
              </w:rPr>
              <w:t>provedeno akceptační řízení upravené v čl. 9 Smlouvy</w:t>
            </w:r>
            <w:r w:rsidRPr="00002B5D">
              <w:rPr>
                <w:rFonts w:asciiTheme="minorHAnsi" w:hAnsiTheme="minorHAnsi" w:cs="Arial"/>
              </w:rPr>
              <w:t xml:space="preserve"> </w:t>
            </w:r>
          </w:p>
        </w:tc>
        <w:tc>
          <w:tcPr>
            <w:tcW w:w="2519" w:type="dxa"/>
            <w:shd w:val="clear" w:color="auto" w:fill="auto"/>
          </w:tcPr>
          <w:p w14:paraId="4D2E6C10" w14:textId="77777777" w:rsidR="00EC64C7" w:rsidRPr="00002B5D" w:rsidRDefault="007F3F67" w:rsidP="00EC52F1">
            <w:pPr>
              <w:jc w:val="both"/>
              <w:rPr>
                <w:rFonts w:asciiTheme="minorHAnsi" w:hAnsiTheme="minorHAnsi" w:cs="Arial"/>
              </w:rPr>
            </w:pPr>
            <w:r w:rsidRPr="00002B5D">
              <w:rPr>
                <w:rFonts w:asciiTheme="minorHAnsi" w:hAnsiTheme="minorHAnsi" w:cs="Arial"/>
              </w:rPr>
              <w:t xml:space="preserve">DS protokolárně převezme zprovozněné PA či Modernizované PA </w:t>
            </w:r>
            <w:proofErr w:type="gramStart"/>
            <w:r w:rsidRPr="00002B5D">
              <w:rPr>
                <w:rFonts w:asciiTheme="minorHAnsi" w:hAnsiTheme="minorHAnsi" w:cs="Arial"/>
              </w:rPr>
              <w:t>do</w:t>
            </w:r>
            <w:proofErr w:type="gramEnd"/>
            <w:r w:rsidRPr="00002B5D">
              <w:rPr>
                <w:rFonts w:asciiTheme="minorHAnsi" w:hAnsiTheme="minorHAnsi" w:cs="Arial"/>
              </w:rPr>
              <w:t xml:space="preserve"> správy v rámci </w:t>
            </w:r>
            <w:proofErr w:type="gramStart"/>
            <w:r w:rsidRPr="00002B5D">
              <w:rPr>
                <w:rFonts w:asciiTheme="minorHAnsi" w:hAnsiTheme="minorHAnsi" w:cs="Arial"/>
              </w:rPr>
              <w:t>jež</w:t>
            </w:r>
            <w:proofErr w:type="gramEnd"/>
            <w:r w:rsidRPr="00002B5D">
              <w:rPr>
                <w:rFonts w:asciiTheme="minorHAnsi" w:hAnsiTheme="minorHAnsi" w:cs="Arial"/>
              </w:rPr>
              <w:t xml:space="preserve"> bude zajišťována v rámci Periodických plnění ZPS upravených v kapitole 3 níže.</w:t>
            </w:r>
          </w:p>
        </w:tc>
      </w:tr>
    </w:tbl>
    <w:p w14:paraId="280472A6" w14:textId="77777777" w:rsidR="00E93C39" w:rsidRPr="00A23CD3" w:rsidRDefault="00EE5903" w:rsidP="00B74E36">
      <w:pPr>
        <w:pStyle w:val="Nadpis2"/>
        <w:numPr>
          <w:ilvl w:val="2"/>
          <w:numId w:val="25"/>
        </w:numPr>
        <w:ind w:left="851"/>
        <w:jc w:val="both"/>
        <w:rPr>
          <w:rFonts w:asciiTheme="minorHAnsi" w:hAnsiTheme="minorHAnsi" w:cs="Arial"/>
          <w:sz w:val="24"/>
          <w:szCs w:val="24"/>
        </w:rPr>
      </w:pPr>
      <w:proofErr w:type="spellStart"/>
      <w:r w:rsidRPr="00A23CD3">
        <w:rPr>
          <w:rFonts w:asciiTheme="minorHAnsi" w:hAnsiTheme="minorHAnsi" w:cs="Arial"/>
          <w:sz w:val="24"/>
          <w:szCs w:val="24"/>
        </w:rPr>
        <w:t>De</w:t>
      </w:r>
      <w:r w:rsidR="00E93C39" w:rsidRPr="00A23CD3">
        <w:rPr>
          <w:rFonts w:asciiTheme="minorHAnsi" w:hAnsiTheme="minorHAnsi" w:cs="Arial"/>
          <w:sz w:val="24"/>
          <w:szCs w:val="24"/>
        </w:rPr>
        <w:t>instalace</w:t>
      </w:r>
      <w:proofErr w:type="spellEnd"/>
      <w:r w:rsidR="00E93C39" w:rsidRPr="00A23CD3">
        <w:rPr>
          <w:rFonts w:asciiTheme="minorHAnsi" w:hAnsiTheme="minorHAnsi" w:cs="Arial"/>
          <w:sz w:val="24"/>
          <w:szCs w:val="24"/>
        </w:rPr>
        <w:t xml:space="preserve"> PA</w:t>
      </w:r>
      <w:r w:rsidR="00133255" w:rsidRPr="00A23CD3">
        <w:rPr>
          <w:rFonts w:asciiTheme="minorHAnsi" w:hAnsiTheme="minorHAnsi" w:cs="Arial"/>
          <w:sz w:val="24"/>
          <w:szCs w:val="24"/>
        </w:rPr>
        <w:t xml:space="preserve"> či Modernizovaných PA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75"/>
        <w:gridCol w:w="2519"/>
      </w:tblGrid>
      <w:tr w:rsidR="00E93C39" w:rsidRPr="00002B5D" w14:paraId="64ECE3A4" w14:textId="77777777" w:rsidTr="00E93C39">
        <w:trPr>
          <w:trHeight w:val="720"/>
        </w:trPr>
        <w:tc>
          <w:tcPr>
            <w:tcW w:w="817" w:type="dxa"/>
            <w:shd w:val="clear" w:color="auto" w:fill="auto"/>
            <w:vAlign w:val="center"/>
          </w:tcPr>
          <w:p w14:paraId="4DAF1C80" w14:textId="77777777" w:rsidR="00E93C39" w:rsidRPr="00002B5D" w:rsidRDefault="00E93C39"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75" w:type="dxa"/>
            <w:shd w:val="clear" w:color="auto" w:fill="auto"/>
            <w:vAlign w:val="center"/>
          </w:tcPr>
          <w:p w14:paraId="51E53E4E" w14:textId="77777777" w:rsidR="00E93C39" w:rsidRPr="00002B5D" w:rsidRDefault="00E93C39" w:rsidP="00EC52F1">
            <w:pPr>
              <w:jc w:val="both"/>
              <w:rPr>
                <w:rFonts w:asciiTheme="minorHAnsi" w:hAnsiTheme="minorHAnsi" w:cs="Arial"/>
              </w:rPr>
            </w:pPr>
            <w:r w:rsidRPr="00002B5D">
              <w:rPr>
                <w:rFonts w:asciiTheme="minorHAnsi" w:hAnsiTheme="minorHAnsi" w:cs="Arial"/>
                <w:b/>
              </w:rPr>
              <w:t>Podmínka (požadavek na plnění)</w:t>
            </w:r>
          </w:p>
        </w:tc>
        <w:tc>
          <w:tcPr>
            <w:tcW w:w="2519" w:type="dxa"/>
            <w:shd w:val="clear" w:color="auto" w:fill="auto"/>
            <w:vAlign w:val="center"/>
          </w:tcPr>
          <w:p w14:paraId="62940E13" w14:textId="77777777" w:rsidR="00E93C39" w:rsidRPr="00002B5D" w:rsidRDefault="00E93C39" w:rsidP="00EC52F1">
            <w:pPr>
              <w:jc w:val="both"/>
              <w:rPr>
                <w:rFonts w:asciiTheme="minorHAnsi" w:hAnsiTheme="minorHAnsi" w:cs="Arial"/>
              </w:rPr>
            </w:pPr>
            <w:r w:rsidRPr="00002B5D">
              <w:rPr>
                <w:rFonts w:asciiTheme="minorHAnsi" w:hAnsiTheme="minorHAnsi" w:cs="Arial"/>
                <w:b/>
              </w:rPr>
              <w:t>Poznámka</w:t>
            </w:r>
          </w:p>
        </w:tc>
      </w:tr>
      <w:tr w:rsidR="000D7011" w:rsidRPr="00002B5D" w14:paraId="5CB6A948" w14:textId="77777777" w:rsidTr="00E93C39">
        <w:trPr>
          <w:trHeight w:val="720"/>
        </w:trPr>
        <w:tc>
          <w:tcPr>
            <w:tcW w:w="817" w:type="dxa"/>
            <w:shd w:val="clear" w:color="auto" w:fill="auto"/>
            <w:vAlign w:val="center"/>
          </w:tcPr>
          <w:p w14:paraId="6EE5E444" w14:textId="77777777" w:rsidR="000D7011" w:rsidRPr="00002B5D" w:rsidRDefault="002F3FBC" w:rsidP="00EC52F1">
            <w:pPr>
              <w:jc w:val="both"/>
              <w:rPr>
                <w:rFonts w:asciiTheme="minorHAnsi" w:hAnsiTheme="minorHAnsi" w:cs="Arial"/>
              </w:rPr>
            </w:pPr>
            <w:r>
              <w:rPr>
                <w:rFonts w:asciiTheme="minorHAnsi" w:hAnsiTheme="minorHAnsi" w:cs="Arial"/>
              </w:rPr>
              <w:t>1</w:t>
            </w:r>
          </w:p>
        </w:tc>
        <w:tc>
          <w:tcPr>
            <w:tcW w:w="5875" w:type="dxa"/>
            <w:shd w:val="clear" w:color="auto" w:fill="auto"/>
            <w:vAlign w:val="center"/>
          </w:tcPr>
          <w:p w14:paraId="0472EECE" w14:textId="77777777" w:rsidR="000D7011" w:rsidRPr="00002B5D" w:rsidRDefault="000D7011"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Při </w:t>
            </w:r>
            <w:proofErr w:type="spellStart"/>
            <w:r w:rsidR="00422884" w:rsidRPr="00002B5D">
              <w:rPr>
                <w:rFonts w:asciiTheme="minorHAnsi" w:hAnsiTheme="minorHAnsi" w:cs="Arial"/>
              </w:rPr>
              <w:t>d</w:t>
            </w:r>
            <w:r w:rsidR="00EE5903" w:rsidRPr="00002B5D">
              <w:rPr>
                <w:rFonts w:asciiTheme="minorHAnsi" w:hAnsiTheme="minorHAnsi" w:cs="Arial"/>
              </w:rPr>
              <w:t>einstalaci</w:t>
            </w:r>
            <w:proofErr w:type="spellEnd"/>
            <w:r w:rsidR="00EE5903" w:rsidRPr="00002B5D">
              <w:rPr>
                <w:rFonts w:asciiTheme="minorHAnsi" w:hAnsiTheme="minorHAnsi" w:cs="Arial"/>
              </w:rPr>
              <w:t xml:space="preserve"> </w:t>
            </w:r>
            <w:r w:rsidRPr="00002B5D">
              <w:rPr>
                <w:rFonts w:asciiTheme="minorHAnsi" w:hAnsiTheme="minorHAnsi" w:cs="Arial"/>
              </w:rPr>
              <w:t xml:space="preserve">PA </w:t>
            </w:r>
            <w:r w:rsidR="00133255" w:rsidRPr="00002B5D">
              <w:rPr>
                <w:rFonts w:asciiTheme="minorHAnsi" w:hAnsiTheme="minorHAnsi" w:cs="Arial"/>
              </w:rPr>
              <w:t xml:space="preserve">či Modernizovaných PA </w:t>
            </w:r>
            <w:r w:rsidRPr="00002B5D">
              <w:rPr>
                <w:rFonts w:asciiTheme="minorHAnsi" w:hAnsiTheme="minorHAnsi" w:cs="Arial"/>
              </w:rPr>
              <w:t>je nutno postupovat podle zákona č. 183/2006 Sb., o územním plánování a stavebním řádu (stavební zákon.</w:t>
            </w:r>
          </w:p>
        </w:tc>
        <w:tc>
          <w:tcPr>
            <w:tcW w:w="2519" w:type="dxa"/>
            <w:shd w:val="clear" w:color="auto" w:fill="auto"/>
            <w:vAlign w:val="center"/>
          </w:tcPr>
          <w:p w14:paraId="4840101B" w14:textId="77777777" w:rsidR="000D7011" w:rsidRPr="00002B5D" w:rsidRDefault="00133255" w:rsidP="00EC52F1">
            <w:pPr>
              <w:jc w:val="both"/>
              <w:rPr>
                <w:rFonts w:asciiTheme="minorHAnsi" w:hAnsiTheme="minorHAnsi" w:cs="Arial"/>
              </w:rPr>
            </w:pPr>
            <w:r w:rsidRPr="00002B5D">
              <w:rPr>
                <w:rFonts w:asciiTheme="minorHAnsi" w:hAnsiTheme="minorHAnsi" w:cs="Arial"/>
              </w:rPr>
              <w:t xml:space="preserve"> </w:t>
            </w:r>
          </w:p>
        </w:tc>
      </w:tr>
      <w:tr w:rsidR="00E93C39" w:rsidRPr="00002B5D" w14:paraId="52D2E81F" w14:textId="77777777" w:rsidTr="00E93C39">
        <w:trPr>
          <w:trHeight w:val="720"/>
        </w:trPr>
        <w:tc>
          <w:tcPr>
            <w:tcW w:w="817" w:type="dxa"/>
            <w:shd w:val="clear" w:color="auto" w:fill="auto"/>
            <w:vAlign w:val="center"/>
          </w:tcPr>
          <w:p w14:paraId="66892850" w14:textId="77777777" w:rsidR="00E93C39" w:rsidRPr="00002B5D" w:rsidRDefault="002F3FBC" w:rsidP="00EC52F1">
            <w:pPr>
              <w:jc w:val="both"/>
              <w:rPr>
                <w:rFonts w:asciiTheme="minorHAnsi" w:hAnsiTheme="minorHAnsi" w:cs="Arial"/>
              </w:rPr>
            </w:pPr>
            <w:r>
              <w:rPr>
                <w:rFonts w:asciiTheme="minorHAnsi" w:hAnsiTheme="minorHAnsi" w:cs="Arial"/>
              </w:rPr>
              <w:t>2</w:t>
            </w:r>
          </w:p>
        </w:tc>
        <w:tc>
          <w:tcPr>
            <w:tcW w:w="5875" w:type="dxa"/>
            <w:shd w:val="clear" w:color="auto" w:fill="auto"/>
            <w:vAlign w:val="center"/>
          </w:tcPr>
          <w:p w14:paraId="36DC7A40" w14:textId="77777777" w:rsidR="009C47DC" w:rsidRDefault="00E93C39" w:rsidP="009C47DC">
            <w:pPr>
              <w:snapToGrid w:val="0"/>
              <w:spacing w:after="0" w:line="240" w:lineRule="auto"/>
              <w:ind w:left="68"/>
              <w:jc w:val="both"/>
              <w:rPr>
                <w:ins w:id="71" w:author="Autor"/>
                <w:rFonts w:asciiTheme="minorHAnsi" w:hAnsiTheme="minorHAnsi" w:cs="Arial"/>
              </w:rPr>
            </w:pPr>
            <w:r w:rsidRPr="00002B5D">
              <w:rPr>
                <w:rFonts w:asciiTheme="minorHAnsi" w:hAnsiTheme="minorHAnsi" w:cs="Arial"/>
              </w:rPr>
              <w:t xml:space="preserve">DS odinstaluje </w:t>
            </w:r>
            <w:r w:rsidR="006B470C" w:rsidRPr="00002B5D">
              <w:rPr>
                <w:rFonts w:asciiTheme="minorHAnsi" w:hAnsiTheme="minorHAnsi" w:cs="Arial"/>
              </w:rPr>
              <w:t>Parkovací</w:t>
            </w:r>
            <w:r w:rsidRPr="00002B5D">
              <w:rPr>
                <w:rFonts w:asciiTheme="minorHAnsi" w:hAnsiTheme="minorHAnsi" w:cs="Arial"/>
              </w:rPr>
              <w:t xml:space="preserve"> automaty</w:t>
            </w:r>
            <w:r w:rsidR="004E70C9" w:rsidRPr="00002B5D">
              <w:rPr>
                <w:rFonts w:asciiTheme="minorHAnsi" w:hAnsiTheme="minorHAnsi" w:cs="Arial"/>
              </w:rPr>
              <w:t xml:space="preserve"> (případně Modernizované PA)</w:t>
            </w:r>
            <w:r w:rsidRPr="00002B5D">
              <w:rPr>
                <w:rFonts w:asciiTheme="minorHAnsi" w:hAnsiTheme="minorHAnsi" w:cs="Arial"/>
              </w:rPr>
              <w:t xml:space="preserve"> </w:t>
            </w:r>
            <w:r w:rsidRPr="00002B5D">
              <w:rPr>
                <w:rFonts w:asciiTheme="minorHAnsi" w:hAnsiTheme="minorHAnsi" w:cs="Arial"/>
                <w:b/>
              </w:rPr>
              <w:t xml:space="preserve">ve lhůtě </w:t>
            </w:r>
            <w:r w:rsidR="00B57285" w:rsidRPr="00002B5D">
              <w:rPr>
                <w:rFonts w:asciiTheme="minorHAnsi" w:hAnsiTheme="minorHAnsi" w:cs="Arial"/>
                <w:b/>
              </w:rPr>
              <w:t xml:space="preserve">60 dnů </w:t>
            </w:r>
            <w:r w:rsidRPr="00002B5D">
              <w:rPr>
                <w:rFonts w:asciiTheme="minorHAnsi" w:hAnsiTheme="minorHAnsi" w:cs="Arial"/>
                <w:b/>
              </w:rPr>
              <w:t>od převzetí Výzvy.</w:t>
            </w:r>
            <w:r w:rsidRPr="00002B5D">
              <w:rPr>
                <w:rFonts w:asciiTheme="minorHAnsi" w:hAnsiTheme="minorHAnsi" w:cs="Arial"/>
              </w:rPr>
              <w:t xml:space="preserve"> Součástí </w:t>
            </w:r>
            <w:proofErr w:type="spellStart"/>
            <w:r w:rsidRPr="00002B5D">
              <w:rPr>
                <w:rFonts w:asciiTheme="minorHAnsi" w:hAnsiTheme="minorHAnsi" w:cs="Arial"/>
              </w:rPr>
              <w:t>deinstalace</w:t>
            </w:r>
            <w:proofErr w:type="spellEnd"/>
            <w:r w:rsidRPr="00002B5D">
              <w:rPr>
                <w:rFonts w:asciiTheme="minorHAnsi" w:hAnsiTheme="minorHAnsi" w:cs="Arial"/>
              </w:rPr>
              <w:t xml:space="preserve"> je i uvedení místa, kde byl PA umístěn, do původního stavu</w:t>
            </w:r>
            <w:r w:rsidR="00F80D50" w:rsidRPr="00002B5D">
              <w:rPr>
                <w:rFonts w:asciiTheme="minorHAnsi" w:hAnsiTheme="minorHAnsi" w:cs="Arial"/>
              </w:rPr>
              <w:t xml:space="preserve">. </w:t>
            </w:r>
            <w:r w:rsidRPr="00002B5D">
              <w:rPr>
                <w:rFonts w:asciiTheme="minorHAnsi" w:hAnsiTheme="minorHAnsi" w:cs="Arial"/>
              </w:rPr>
              <w:t xml:space="preserve"> </w:t>
            </w:r>
          </w:p>
          <w:p w14:paraId="434AC663" w14:textId="77777777" w:rsidR="00E93C39" w:rsidRPr="00002B5D" w:rsidRDefault="009C47DC" w:rsidP="006D7CBD">
            <w:pPr>
              <w:snapToGrid w:val="0"/>
              <w:spacing w:after="0" w:line="240" w:lineRule="auto"/>
              <w:ind w:left="68"/>
              <w:jc w:val="both"/>
              <w:rPr>
                <w:rFonts w:asciiTheme="minorHAnsi" w:hAnsiTheme="minorHAnsi" w:cs="Arial"/>
              </w:rPr>
            </w:pPr>
            <w:ins w:id="72" w:author="Autor">
              <w:r>
                <w:rPr>
                  <w:rFonts w:asciiTheme="minorHAnsi" w:hAnsiTheme="minorHAnsi" w:cs="Arial"/>
                </w:rPr>
                <w:t>Součást</w:t>
              </w:r>
              <w:del w:id="73" w:author="Autor">
                <w:r w:rsidDel="004F6657">
                  <w:rPr>
                    <w:rFonts w:asciiTheme="minorHAnsi" w:hAnsiTheme="minorHAnsi" w:cs="Arial"/>
                  </w:rPr>
                  <w:delText>n</w:delText>
                </w:r>
              </w:del>
              <w:r>
                <w:rPr>
                  <w:rFonts w:asciiTheme="minorHAnsi" w:hAnsiTheme="minorHAnsi" w:cs="Arial"/>
                </w:rPr>
                <w:t>í Výzvy k </w:t>
              </w:r>
              <w:proofErr w:type="spellStart"/>
              <w:del w:id="74" w:author="Autor">
                <w:r w:rsidDel="004F6657">
                  <w:rPr>
                    <w:rFonts w:asciiTheme="minorHAnsi" w:hAnsiTheme="minorHAnsi" w:cs="Arial"/>
                  </w:rPr>
                  <w:delText>r</w:delText>
                </w:r>
              </w:del>
              <w:r w:rsidR="004F6657">
                <w:rPr>
                  <w:rFonts w:asciiTheme="minorHAnsi" w:hAnsiTheme="minorHAnsi" w:cs="Arial"/>
                </w:rPr>
                <w:t>d</w:t>
              </w:r>
              <w:r>
                <w:rPr>
                  <w:rFonts w:asciiTheme="minorHAnsi" w:hAnsiTheme="minorHAnsi" w:cs="Arial"/>
                </w:rPr>
                <w:t>einstalaci</w:t>
              </w:r>
              <w:proofErr w:type="spellEnd"/>
              <w:r>
                <w:rPr>
                  <w:rFonts w:asciiTheme="minorHAnsi" w:hAnsiTheme="minorHAnsi" w:cs="Arial"/>
                </w:rPr>
                <w:t xml:space="preserve"> PA může být i </w:t>
              </w:r>
              <w:r w:rsidR="006D7CBD">
                <w:rPr>
                  <w:rFonts w:asciiTheme="minorHAnsi" w:hAnsiTheme="minorHAnsi" w:cs="Arial"/>
                </w:rPr>
                <w:t xml:space="preserve">požadavek na </w:t>
              </w:r>
              <w:r>
                <w:rPr>
                  <w:rFonts w:asciiTheme="minorHAnsi" w:hAnsiTheme="minorHAnsi" w:cs="Arial"/>
                </w:rPr>
                <w:t>ekologick</w:t>
              </w:r>
              <w:del w:id="75" w:author="Autor">
                <w:r w:rsidDel="006D7CBD">
                  <w:rPr>
                    <w:rFonts w:asciiTheme="minorHAnsi" w:hAnsiTheme="minorHAnsi" w:cs="Arial"/>
                  </w:rPr>
                  <w:delText>á</w:delText>
                </w:r>
              </w:del>
              <w:r w:rsidR="006D7CBD">
                <w:rPr>
                  <w:rFonts w:asciiTheme="minorHAnsi" w:hAnsiTheme="minorHAnsi" w:cs="Arial"/>
                </w:rPr>
                <w:t>ou</w:t>
              </w:r>
              <w:r>
                <w:rPr>
                  <w:rFonts w:asciiTheme="minorHAnsi" w:hAnsiTheme="minorHAnsi" w:cs="Arial"/>
                </w:rPr>
                <w:t xml:space="preserve"> likvidac</w:t>
              </w:r>
              <w:r w:rsidR="006D7CBD">
                <w:rPr>
                  <w:rFonts w:asciiTheme="minorHAnsi" w:hAnsiTheme="minorHAnsi" w:cs="Arial"/>
                </w:rPr>
                <w:t>i</w:t>
              </w:r>
              <w:del w:id="76" w:author="Autor">
                <w:r w:rsidDel="006D7CBD">
                  <w:rPr>
                    <w:rFonts w:asciiTheme="minorHAnsi" w:hAnsiTheme="minorHAnsi" w:cs="Arial"/>
                  </w:rPr>
                  <w:delText>e</w:delText>
                </w:r>
              </w:del>
              <w:r>
                <w:rPr>
                  <w:rFonts w:asciiTheme="minorHAnsi" w:hAnsiTheme="minorHAnsi" w:cs="Arial"/>
                </w:rPr>
                <w:t xml:space="preserve"> </w:t>
              </w:r>
              <w:commentRangeStart w:id="77"/>
              <w:r>
                <w:rPr>
                  <w:rFonts w:asciiTheme="minorHAnsi" w:hAnsiTheme="minorHAnsi" w:cs="Arial"/>
                </w:rPr>
                <w:t>PA</w:t>
              </w:r>
            </w:ins>
            <w:commentRangeEnd w:id="77"/>
            <w:r w:rsidR="00015517">
              <w:rPr>
                <w:rStyle w:val="Odkaznakoment"/>
              </w:rPr>
              <w:commentReference w:id="77"/>
            </w:r>
            <w:ins w:id="78" w:author="Autor">
              <w:r>
                <w:rPr>
                  <w:rFonts w:asciiTheme="minorHAnsi" w:hAnsiTheme="minorHAnsi" w:cs="Arial"/>
                </w:rPr>
                <w:t xml:space="preserve">. </w:t>
              </w:r>
            </w:ins>
          </w:p>
        </w:tc>
        <w:tc>
          <w:tcPr>
            <w:tcW w:w="2519" w:type="dxa"/>
            <w:shd w:val="clear" w:color="auto" w:fill="auto"/>
            <w:vAlign w:val="center"/>
          </w:tcPr>
          <w:p w14:paraId="26A99557" w14:textId="77777777" w:rsidR="00E93C39" w:rsidRPr="00002B5D" w:rsidRDefault="00E93C39" w:rsidP="00EC52F1">
            <w:pPr>
              <w:jc w:val="both"/>
              <w:rPr>
                <w:rFonts w:asciiTheme="minorHAnsi" w:hAnsiTheme="minorHAnsi" w:cs="Arial"/>
              </w:rPr>
            </w:pPr>
          </w:p>
        </w:tc>
      </w:tr>
      <w:tr w:rsidR="00B57285" w:rsidRPr="00002B5D" w14:paraId="5326DAAC" w14:textId="77777777" w:rsidTr="00E93C39">
        <w:trPr>
          <w:trHeight w:val="720"/>
        </w:trPr>
        <w:tc>
          <w:tcPr>
            <w:tcW w:w="817" w:type="dxa"/>
            <w:shd w:val="clear" w:color="auto" w:fill="auto"/>
            <w:vAlign w:val="center"/>
          </w:tcPr>
          <w:p w14:paraId="001FCBFA" w14:textId="77777777" w:rsidR="00B57285" w:rsidRPr="00002B5D" w:rsidRDefault="002F3FBC" w:rsidP="00EC52F1">
            <w:pPr>
              <w:jc w:val="both"/>
              <w:rPr>
                <w:rFonts w:asciiTheme="minorHAnsi" w:hAnsiTheme="minorHAnsi" w:cs="Arial"/>
              </w:rPr>
            </w:pPr>
            <w:r>
              <w:rPr>
                <w:rFonts w:asciiTheme="minorHAnsi" w:hAnsiTheme="minorHAnsi" w:cs="Arial"/>
              </w:rPr>
              <w:t>3</w:t>
            </w:r>
          </w:p>
        </w:tc>
        <w:tc>
          <w:tcPr>
            <w:tcW w:w="5875" w:type="dxa"/>
            <w:shd w:val="clear" w:color="auto" w:fill="auto"/>
            <w:vAlign w:val="center"/>
          </w:tcPr>
          <w:p w14:paraId="5EE0D9B6" w14:textId="77777777" w:rsidR="00B57285" w:rsidRPr="00002B5D" w:rsidRDefault="00EE5903" w:rsidP="00EC52F1">
            <w:pPr>
              <w:snapToGrid w:val="0"/>
              <w:spacing w:after="0" w:line="240" w:lineRule="auto"/>
              <w:ind w:left="68"/>
              <w:jc w:val="both"/>
              <w:rPr>
                <w:rFonts w:asciiTheme="minorHAnsi" w:hAnsiTheme="minorHAnsi" w:cs="Arial"/>
              </w:rPr>
            </w:pPr>
            <w:r w:rsidRPr="00002B5D">
              <w:rPr>
                <w:rFonts w:asciiTheme="minorHAnsi" w:hAnsiTheme="minorHAnsi" w:cs="Arial"/>
              </w:rPr>
              <w:t xml:space="preserve">O </w:t>
            </w:r>
            <w:proofErr w:type="spellStart"/>
            <w:r w:rsidRPr="00002B5D">
              <w:rPr>
                <w:rFonts w:asciiTheme="minorHAnsi" w:hAnsiTheme="minorHAnsi" w:cs="Arial"/>
              </w:rPr>
              <w:t>deinstalaci</w:t>
            </w:r>
            <w:proofErr w:type="spellEnd"/>
            <w:r w:rsidRPr="00002B5D">
              <w:rPr>
                <w:rFonts w:asciiTheme="minorHAnsi" w:hAnsiTheme="minorHAnsi" w:cs="Arial"/>
              </w:rPr>
              <w:t xml:space="preserve"> dle tohoto článku 2.2.3 bude provedeno akceptační řízení upravené v čl. 9 Smlouvy</w:t>
            </w:r>
            <w:r w:rsidR="0077274F" w:rsidRPr="00002B5D">
              <w:rPr>
                <w:rFonts w:asciiTheme="minorHAnsi" w:hAnsiTheme="minorHAnsi" w:cs="Arial"/>
              </w:rPr>
              <w:t>.</w:t>
            </w:r>
          </w:p>
        </w:tc>
        <w:tc>
          <w:tcPr>
            <w:tcW w:w="2519" w:type="dxa"/>
            <w:shd w:val="clear" w:color="auto" w:fill="auto"/>
            <w:vAlign w:val="center"/>
          </w:tcPr>
          <w:p w14:paraId="730CF52E" w14:textId="77777777" w:rsidR="00B57285" w:rsidRPr="00002B5D" w:rsidRDefault="00B57285" w:rsidP="00EC52F1">
            <w:pPr>
              <w:jc w:val="both"/>
              <w:rPr>
                <w:rFonts w:asciiTheme="minorHAnsi" w:hAnsiTheme="minorHAnsi" w:cs="Arial"/>
              </w:rPr>
            </w:pPr>
          </w:p>
        </w:tc>
      </w:tr>
      <w:tr w:rsidR="004E70C9" w:rsidRPr="00002B5D" w14:paraId="6CE54796" w14:textId="77777777" w:rsidTr="00E93C39">
        <w:trPr>
          <w:trHeight w:val="720"/>
        </w:trPr>
        <w:tc>
          <w:tcPr>
            <w:tcW w:w="817" w:type="dxa"/>
            <w:shd w:val="clear" w:color="auto" w:fill="auto"/>
            <w:vAlign w:val="center"/>
          </w:tcPr>
          <w:p w14:paraId="149FE728" w14:textId="77777777" w:rsidR="004E70C9" w:rsidRPr="00002B5D" w:rsidRDefault="002F3FBC" w:rsidP="00EC52F1">
            <w:pPr>
              <w:jc w:val="both"/>
              <w:rPr>
                <w:rFonts w:asciiTheme="minorHAnsi" w:hAnsiTheme="minorHAnsi" w:cs="Arial"/>
              </w:rPr>
            </w:pPr>
            <w:r>
              <w:rPr>
                <w:rFonts w:asciiTheme="minorHAnsi" w:hAnsiTheme="minorHAnsi" w:cs="Arial"/>
              </w:rPr>
              <w:t>4</w:t>
            </w:r>
          </w:p>
        </w:tc>
        <w:tc>
          <w:tcPr>
            <w:tcW w:w="5875" w:type="dxa"/>
            <w:shd w:val="clear" w:color="auto" w:fill="auto"/>
            <w:vAlign w:val="center"/>
          </w:tcPr>
          <w:p w14:paraId="5573A7DF" w14:textId="77777777" w:rsidR="004E70C9" w:rsidRPr="00002B5D" w:rsidRDefault="004E70C9" w:rsidP="00EC52F1">
            <w:pPr>
              <w:snapToGrid w:val="0"/>
              <w:spacing w:after="0" w:line="240" w:lineRule="auto"/>
              <w:ind w:left="68"/>
              <w:jc w:val="both"/>
              <w:rPr>
                <w:rFonts w:asciiTheme="minorHAnsi" w:hAnsiTheme="minorHAnsi" w:cs="Arial"/>
              </w:rPr>
            </w:pPr>
            <w:r w:rsidRPr="00002B5D">
              <w:rPr>
                <w:rFonts w:asciiTheme="minorHAnsi" w:hAnsiTheme="minorHAnsi" w:cs="Arial"/>
              </w:rPr>
              <w:t>Pokud není odinstalovaný PA (nebo Modernizovaný PA) dále instalován podle kapitoly 2.2</w:t>
            </w:r>
            <w:r w:rsidR="001C6C78" w:rsidRPr="00002B5D">
              <w:rPr>
                <w:rFonts w:asciiTheme="minorHAnsi" w:hAnsiTheme="minorHAnsi" w:cs="Arial"/>
              </w:rPr>
              <w:t xml:space="preserve"> (tedy přemístěn na jiné místo v rámci ZPS), </w:t>
            </w:r>
            <w:r w:rsidRPr="00002B5D">
              <w:rPr>
                <w:rFonts w:asciiTheme="minorHAnsi" w:hAnsiTheme="minorHAnsi" w:cs="Arial"/>
              </w:rPr>
              <w:t xml:space="preserve">je tento </w:t>
            </w:r>
            <w:r w:rsidR="00B57285" w:rsidRPr="00002B5D">
              <w:rPr>
                <w:rFonts w:asciiTheme="minorHAnsi" w:hAnsiTheme="minorHAnsi" w:cs="Arial"/>
              </w:rPr>
              <w:t xml:space="preserve">PA </w:t>
            </w:r>
            <w:r w:rsidRPr="00002B5D">
              <w:rPr>
                <w:rFonts w:asciiTheme="minorHAnsi" w:hAnsiTheme="minorHAnsi" w:cs="Arial"/>
              </w:rPr>
              <w:t>protokolárně vyjmut ze správy PA a tudíž i z periodických plnění dle kapitoly 3.1.1.</w:t>
            </w:r>
          </w:p>
        </w:tc>
        <w:tc>
          <w:tcPr>
            <w:tcW w:w="2519" w:type="dxa"/>
            <w:shd w:val="clear" w:color="auto" w:fill="auto"/>
            <w:vAlign w:val="center"/>
          </w:tcPr>
          <w:p w14:paraId="50FBF4A5" w14:textId="77777777" w:rsidR="004E70C9" w:rsidRPr="00002B5D" w:rsidRDefault="004E70C9" w:rsidP="00EC52F1">
            <w:pPr>
              <w:jc w:val="both"/>
              <w:rPr>
                <w:rFonts w:asciiTheme="minorHAnsi" w:hAnsiTheme="minorHAnsi" w:cs="Arial"/>
              </w:rPr>
            </w:pPr>
          </w:p>
        </w:tc>
      </w:tr>
    </w:tbl>
    <w:p w14:paraId="32F84A0B" w14:textId="77777777" w:rsidR="00E93C39" w:rsidRPr="00002B5D" w:rsidRDefault="00E93C39" w:rsidP="00EC52F1">
      <w:pPr>
        <w:jc w:val="both"/>
        <w:rPr>
          <w:rFonts w:asciiTheme="minorHAnsi" w:hAnsiTheme="minorHAnsi" w:cs="Arial"/>
        </w:rPr>
      </w:pPr>
    </w:p>
    <w:p w14:paraId="7A3D47E8" w14:textId="77777777" w:rsidR="00A6120B" w:rsidRPr="00002B5D" w:rsidRDefault="004E70C9" w:rsidP="00B74E36">
      <w:pPr>
        <w:pStyle w:val="Nadpis1"/>
        <w:numPr>
          <w:ilvl w:val="1"/>
          <w:numId w:val="25"/>
        </w:numPr>
        <w:ind w:left="709"/>
        <w:jc w:val="both"/>
        <w:rPr>
          <w:rFonts w:asciiTheme="minorHAnsi" w:hAnsiTheme="minorHAnsi" w:cs="Arial"/>
          <w:sz w:val="24"/>
          <w:szCs w:val="24"/>
        </w:rPr>
      </w:pPr>
      <w:bookmarkStart w:id="79" w:name="_Ref391626146"/>
      <w:r w:rsidRPr="00002B5D">
        <w:rPr>
          <w:rFonts w:asciiTheme="minorHAnsi" w:hAnsiTheme="minorHAnsi" w:cs="Arial"/>
          <w:sz w:val="24"/>
          <w:szCs w:val="24"/>
        </w:rPr>
        <w:lastRenderedPageBreak/>
        <w:t>Provedení</w:t>
      </w:r>
      <w:r w:rsidR="00A6120B" w:rsidRPr="00002B5D">
        <w:rPr>
          <w:rFonts w:asciiTheme="minorHAnsi" w:hAnsiTheme="minorHAnsi" w:cs="Arial"/>
          <w:sz w:val="24"/>
          <w:szCs w:val="24"/>
        </w:rPr>
        <w:t xml:space="preserve"> DZ</w:t>
      </w:r>
      <w:bookmarkEnd w:id="79"/>
      <w:r w:rsidRPr="00002B5D">
        <w:rPr>
          <w:rFonts w:asciiTheme="minorHAnsi" w:hAnsiTheme="minorHAnsi" w:cs="Arial"/>
          <w:sz w:val="24"/>
          <w:szCs w:val="24"/>
        </w:rPr>
        <w:t xml:space="preserve"> </w:t>
      </w:r>
      <w:r w:rsidR="00451F62" w:rsidRPr="00002B5D">
        <w:rPr>
          <w:rFonts w:asciiTheme="minorHAnsi" w:hAnsiTheme="minorHAnsi" w:cs="Arial"/>
          <w:sz w:val="24"/>
          <w:szCs w:val="24"/>
        </w:rPr>
        <w:t>v návaznosti na dodávku a instalaci PA podle podkapitoly 2.1 výše nebo v rámci zavádění nové zóny ZPS</w:t>
      </w:r>
      <w:r w:rsidR="00451F62" w:rsidRPr="00002B5D">
        <w:rPr>
          <w:rStyle w:val="Znakapoznpodarou"/>
          <w:rFonts w:asciiTheme="minorHAnsi" w:hAnsiTheme="minorHAnsi" w:cs="Arial"/>
          <w:sz w:val="24"/>
          <w:szCs w:val="24"/>
        </w:rPr>
        <w:footnoteReference w:id="7"/>
      </w:r>
    </w:p>
    <w:p w14:paraId="1BFC8D2A" w14:textId="77777777" w:rsidR="009829D6" w:rsidRPr="00002B5D" w:rsidRDefault="00B93F47" w:rsidP="00B74E36">
      <w:pPr>
        <w:pStyle w:val="Nadpis2"/>
        <w:numPr>
          <w:ilvl w:val="2"/>
          <w:numId w:val="25"/>
        </w:numPr>
        <w:ind w:left="851"/>
        <w:jc w:val="both"/>
        <w:rPr>
          <w:rFonts w:asciiTheme="minorHAnsi" w:hAnsiTheme="minorHAnsi" w:cs="Arial"/>
          <w:sz w:val="24"/>
          <w:szCs w:val="24"/>
        </w:rPr>
      </w:pPr>
      <w:bookmarkStart w:id="80" w:name="_Ref391990709"/>
      <w:r w:rsidRPr="00002B5D">
        <w:rPr>
          <w:rFonts w:asciiTheme="minorHAnsi" w:hAnsiTheme="minorHAnsi" w:cs="Arial"/>
          <w:sz w:val="24"/>
          <w:szCs w:val="24"/>
        </w:rPr>
        <w:t>Příprava pro pořízení a instalaci dopravního značení přímo souvisejícího s provozem ZPS</w:t>
      </w:r>
      <w:bookmarkEnd w:id="80"/>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77"/>
        <w:gridCol w:w="12"/>
        <w:gridCol w:w="2505"/>
      </w:tblGrid>
      <w:tr w:rsidR="009829D6" w:rsidRPr="00002B5D" w14:paraId="1746427F" w14:textId="77777777" w:rsidTr="00BC39A2">
        <w:trPr>
          <w:trHeight w:val="720"/>
        </w:trPr>
        <w:tc>
          <w:tcPr>
            <w:tcW w:w="817" w:type="dxa"/>
            <w:shd w:val="clear" w:color="auto" w:fill="auto"/>
            <w:vAlign w:val="center"/>
          </w:tcPr>
          <w:p w14:paraId="42C03DBA" w14:textId="77777777" w:rsidR="009829D6" w:rsidRPr="00002B5D" w:rsidRDefault="009829D6"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889" w:type="dxa"/>
            <w:gridSpan w:val="2"/>
            <w:shd w:val="clear" w:color="auto" w:fill="auto"/>
            <w:vAlign w:val="center"/>
          </w:tcPr>
          <w:p w14:paraId="640CEE9F" w14:textId="77777777" w:rsidR="009829D6" w:rsidRPr="00002B5D" w:rsidRDefault="009829D6" w:rsidP="00EC52F1">
            <w:pPr>
              <w:jc w:val="both"/>
              <w:rPr>
                <w:rFonts w:asciiTheme="minorHAnsi" w:hAnsiTheme="minorHAnsi" w:cs="Arial"/>
              </w:rPr>
            </w:pPr>
            <w:r w:rsidRPr="00002B5D">
              <w:rPr>
                <w:rFonts w:asciiTheme="minorHAnsi" w:hAnsiTheme="minorHAnsi" w:cs="Arial"/>
                <w:b/>
              </w:rPr>
              <w:t>Podmínka (požadavek na plnění)</w:t>
            </w:r>
          </w:p>
        </w:tc>
        <w:tc>
          <w:tcPr>
            <w:tcW w:w="2505" w:type="dxa"/>
            <w:shd w:val="clear" w:color="auto" w:fill="auto"/>
            <w:vAlign w:val="center"/>
          </w:tcPr>
          <w:p w14:paraId="5F2B32BC" w14:textId="77777777" w:rsidR="009829D6" w:rsidRPr="00002B5D" w:rsidRDefault="009829D6" w:rsidP="00EC52F1">
            <w:pPr>
              <w:jc w:val="both"/>
              <w:rPr>
                <w:rFonts w:asciiTheme="minorHAnsi" w:hAnsiTheme="minorHAnsi" w:cs="Arial"/>
              </w:rPr>
            </w:pPr>
            <w:r w:rsidRPr="00002B5D">
              <w:rPr>
                <w:rFonts w:asciiTheme="minorHAnsi" w:hAnsiTheme="minorHAnsi" w:cs="Arial"/>
                <w:b/>
              </w:rPr>
              <w:t>Poznámka</w:t>
            </w:r>
          </w:p>
        </w:tc>
      </w:tr>
      <w:tr w:rsidR="00DD440B" w:rsidRPr="00002B5D" w14:paraId="13D38D6C" w14:textId="77777777" w:rsidTr="00DD440B">
        <w:trPr>
          <w:trHeight w:val="720"/>
        </w:trPr>
        <w:tc>
          <w:tcPr>
            <w:tcW w:w="817" w:type="dxa"/>
            <w:shd w:val="clear" w:color="auto" w:fill="auto"/>
            <w:vAlign w:val="center"/>
          </w:tcPr>
          <w:p w14:paraId="7D71C0B3" w14:textId="77777777" w:rsidR="00DD440B" w:rsidRPr="00002B5D" w:rsidRDefault="002F3FBC" w:rsidP="00EC52F1">
            <w:pPr>
              <w:jc w:val="both"/>
              <w:rPr>
                <w:rFonts w:asciiTheme="minorHAnsi" w:hAnsiTheme="minorHAnsi" w:cs="Arial"/>
              </w:rPr>
            </w:pPr>
            <w:r>
              <w:rPr>
                <w:rFonts w:asciiTheme="minorHAnsi" w:hAnsiTheme="minorHAnsi" w:cs="Arial"/>
              </w:rPr>
              <w:t>1</w:t>
            </w:r>
          </w:p>
        </w:tc>
        <w:tc>
          <w:tcPr>
            <w:tcW w:w="5877" w:type="dxa"/>
            <w:shd w:val="clear" w:color="auto" w:fill="auto"/>
            <w:vAlign w:val="center"/>
          </w:tcPr>
          <w:p w14:paraId="0FFA8692" w14:textId="77777777" w:rsidR="00DD440B" w:rsidRPr="00002B5D" w:rsidRDefault="00DD440B" w:rsidP="00EC52F1">
            <w:pPr>
              <w:snapToGrid w:val="0"/>
              <w:spacing w:after="0" w:line="240" w:lineRule="auto"/>
              <w:jc w:val="both"/>
              <w:rPr>
                <w:rFonts w:asciiTheme="minorHAnsi" w:hAnsiTheme="minorHAnsi" w:cs="Arial"/>
              </w:rPr>
            </w:pPr>
            <w:r w:rsidRPr="00002B5D">
              <w:rPr>
                <w:rFonts w:asciiTheme="minorHAnsi" w:hAnsiTheme="minorHAnsi" w:cs="Arial"/>
              </w:rPr>
              <w:t>Podkladem pro přípravu pořízení a instalaci DZ je vždy Výzva.</w:t>
            </w:r>
          </w:p>
        </w:tc>
        <w:tc>
          <w:tcPr>
            <w:tcW w:w="2517" w:type="dxa"/>
            <w:gridSpan w:val="2"/>
            <w:shd w:val="clear" w:color="auto" w:fill="auto"/>
            <w:vAlign w:val="center"/>
          </w:tcPr>
          <w:p w14:paraId="1909461D" w14:textId="77777777" w:rsidR="00DD440B" w:rsidRPr="00002B5D" w:rsidRDefault="00DD440B" w:rsidP="00EC52F1">
            <w:pPr>
              <w:jc w:val="both"/>
              <w:rPr>
                <w:rFonts w:asciiTheme="minorHAnsi" w:hAnsiTheme="minorHAnsi" w:cs="Arial"/>
              </w:rPr>
            </w:pPr>
          </w:p>
        </w:tc>
      </w:tr>
      <w:tr w:rsidR="00091D7F" w:rsidRPr="00002B5D" w14:paraId="7BBBB672" w14:textId="77777777" w:rsidTr="00BC39A2">
        <w:trPr>
          <w:trHeight w:val="720"/>
        </w:trPr>
        <w:tc>
          <w:tcPr>
            <w:tcW w:w="817" w:type="dxa"/>
            <w:shd w:val="clear" w:color="auto" w:fill="auto"/>
            <w:vAlign w:val="center"/>
          </w:tcPr>
          <w:p w14:paraId="35E51544" w14:textId="77777777" w:rsidR="00091D7F" w:rsidRPr="00002B5D" w:rsidRDefault="002F3FBC" w:rsidP="00EC52F1">
            <w:pPr>
              <w:jc w:val="both"/>
              <w:rPr>
                <w:rFonts w:asciiTheme="minorHAnsi" w:hAnsiTheme="minorHAnsi" w:cs="Arial"/>
              </w:rPr>
            </w:pPr>
            <w:r>
              <w:rPr>
                <w:rFonts w:asciiTheme="minorHAnsi" w:hAnsiTheme="minorHAnsi" w:cs="Arial"/>
              </w:rPr>
              <w:t>2</w:t>
            </w:r>
          </w:p>
        </w:tc>
        <w:tc>
          <w:tcPr>
            <w:tcW w:w="5889" w:type="dxa"/>
            <w:gridSpan w:val="2"/>
            <w:shd w:val="clear" w:color="auto" w:fill="auto"/>
            <w:vAlign w:val="center"/>
          </w:tcPr>
          <w:p w14:paraId="306DB1EA" w14:textId="77777777" w:rsidR="00DD440B" w:rsidRPr="00002B5D" w:rsidRDefault="00DD440B" w:rsidP="00EC52F1">
            <w:pPr>
              <w:jc w:val="both"/>
              <w:rPr>
                <w:rFonts w:asciiTheme="minorHAnsi" w:hAnsiTheme="minorHAnsi" w:cs="Arial"/>
              </w:rPr>
            </w:pPr>
            <w:r w:rsidRPr="00002B5D">
              <w:rPr>
                <w:rFonts w:asciiTheme="minorHAnsi" w:hAnsiTheme="minorHAnsi" w:cs="Arial"/>
              </w:rPr>
              <w:t>Návrh umístění dopravního značení musí respektovat určenou organizaci dopravy v klidu, která je provedena Výzvou.</w:t>
            </w:r>
          </w:p>
          <w:p w14:paraId="7B4F1A2C" w14:textId="77777777" w:rsidR="00091D7F" w:rsidRPr="00002B5D" w:rsidRDefault="00DD440B" w:rsidP="00EC52F1">
            <w:pPr>
              <w:jc w:val="both"/>
              <w:rPr>
                <w:rFonts w:asciiTheme="minorHAnsi" w:hAnsiTheme="minorHAnsi" w:cs="Arial"/>
              </w:rPr>
            </w:pPr>
            <w:r w:rsidRPr="00002B5D">
              <w:rPr>
                <w:rFonts w:asciiTheme="minorHAnsi" w:hAnsiTheme="minorHAnsi" w:cs="Arial"/>
              </w:rPr>
              <w:t>DS je povinen zpracovat P</w:t>
            </w:r>
            <w:r w:rsidR="00091D7F" w:rsidRPr="00002B5D">
              <w:rPr>
                <w:rFonts w:asciiTheme="minorHAnsi" w:hAnsiTheme="minorHAnsi" w:cs="Arial"/>
              </w:rPr>
              <w:t xml:space="preserve">rojekt dopravního značení, který musí být projednán s Policií ČR - Krajské ředitelství policie hlavního města Prahy, odbor služby dopravní policie - oddělení dopravního inženýrství a </w:t>
            </w:r>
            <w:r w:rsidRPr="00002B5D">
              <w:rPr>
                <w:rFonts w:asciiTheme="minorHAnsi" w:hAnsiTheme="minorHAnsi" w:cs="Arial"/>
              </w:rPr>
              <w:t xml:space="preserve">poté </w:t>
            </w:r>
            <w:r w:rsidR="00091D7F" w:rsidRPr="00002B5D">
              <w:rPr>
                <w:rFonts w:asciiTheme="minorHAnsi" w:hAnsiTheme="minorHAnsi" w:cs="Arial"/>
              </w:rPr>
              <w:t xml:space="preserve">požádat o stanovení místní úpravy provozu na pozemních komunikacích místně příslušný úřad do 60 dnů od převzetí Výzvy od </w:t>
            </w:r>
            <w:r w:rsidR="00733409" w:rsidRPr="00002B5D">
              <w:rPr>
                <w:rFonts w:asciiTheme="minorHAnsi" w:hAnsiTheme="minorHAnsi" w:cs="Arial"/>
              </w:rPr>
              <w:t>Zadavatel</w:t>
            </w:r>
            <w:r w:rsidR="00091D7F" w:rsidRPr="00002B5D">
              <w:rPr>
                <w:rFonts w:asciiTheme="minorHAnsi" w:hAnsiTheme="minorHAnsi" w:cs="Arial"/>
              </w:rPr>
              <w:t>e.</w:t>
            </w:r>
          </w:p>
          <w:p w14:paraId="24AC04B8" w14:textId="77777777" w:rsidR="00091D7F" w:rsidRPr="00002B5D" w:rsidRDefault="00091D7F" w:rsidP="00EC52F1">
            <w:pPr>
              <w:jc w:val="both"/>
              <w:rPr>
                <w:rFonts w:asciiTheme="minorHAnsi" w:hAnsiTheme="minorHAnsi" w:cs="Arial"/>
              </w:rPr>
            </w:pPr>
            <w:r w:rsidRPr="00002B5D">
              <w:rPr>
                <w:rFonts w:asciiTheme="minorHAnsi" w:hAnsiTheme="minorHAnsi" w:cs="Arial"/>
              </w:rPr>
              <w:t xml:space="preserve">Projekt dopravního značení musí </w:t>
            </w:r>
            <w:r w:rsidR="00DD440B" w:rsidRPr="00002B5D">
              <w:rPr>
                <w:rFonts w:asciiTheme="minorHAnsi" w:hAnsiTheme="minorHAnsi" w:cs="Arial"/>
              </w:rPr>
              <w:t>splňovat</w:t>
            </w:r>
            <w:r w:rsidRPr="00002B5D">
              <w:rPr>
                <w:rFonts w:asciiTheme="minorHAnsi" w:hAnsiTheme="minorHAnsi" w:cs="Arial"/>
              </w:rPr>
              <w:t>:</w:t>
            </w:r>
          </w:p>
          <w:p w14:paraId="763DCEB2" w14:textId="77777777" w:rsidR="00091D7F" w:rsidRPr="00002B5D" w:rsidRDefault="00091D7F" w:rsidP="00B74E36">
            <w:pPr>
              <w:numPr>
                <w:ilvl w:val="0"/>
                <w:numId w:val="4"/>
              </w:numPr>
              <w:tabs>
                <w:tab w:val="num" w:pos="540"/>
              </w:tabs>
              <w:jc w:val="both"/>
              <w:rPr>
                <w:rFonts w:asciiTheme="minorHAnsi" w:hAnsiTheme="minorHAnsi" w:cs="Arial"/>
              </w:rPr>
            </w:pPr>
            <w:r w:rsidRPr="00002B5D">
              <w:rPr>
                <w:rFonts w:asciiTheme="minorHAnsi" w:hAnsiTheme="minorHAnsi" w:cs="Arial"/>
              </w:rPr>
              <w:t>Projektová dokumentace (PD) musí být zpracovaná v měřítku 1:500</w:t>
            </w:r>
          </w:p>
          <w:p w14:paraId="3C2F8A49" w14:textId="77777777" w:rsidR="00091D7F" w:rsidRPr="00002B5D" w:rsidRDefault="00091D7F" w:rsidP="00B74E36">
            <w:pPr>
              <w:numPr>
                <w:ilvl w:val="0"/>
                <w:numId w:val="4"/>
              </w:numPr>
              <w:tabs>
                <w:tab w:val="num" w:pos="540"/>
              </w:tabs>
              <w:jc w:val="both"/>
              <w:rPr>
                <w:rFonts w:asciiTheme="minorHAnsi" w:hAnsiTheme="minorHAnsi" w:cs="Arial"/>
              </w:rPr>
            </w:pPr>
            <w:r w:rsidRPr="00002B5D">
              <w:rPr>
                <w:rFonts w:asciiTheme="minorHAnsi" w:hAnsiTheme="minorHAnsi" w:cs="Arial"/>
              </w:rPr>
              <w:t>PD musí obsahovat:</w:t>
            </w:r>
          </w:p>
          <w:p w14:paraId="06D8E3AC" w14:textId="77777777" w:rsidR="00091D7F" w:rsidRPr="00002B5D" w:rsidRDefault="00091D7F" w:rsidP="00B74E36">
            <w:pPr>
              <w:numPr>
                <w:ilvl w:val="0"/>
                <w:numId w:val="4"/>
              </w:numPr>
              <w:ind w:left="1343"/>
              <w:jc w:val="both"/>
              <w:rPr>
                <w:rFonts w:asciiTheme="minorHAnsi" w:hAnsiTheme="minorHAnsi" w:cs="Arial"/>
              </w:rPr>
            </w:pPr>
            <w:r w:rsidRPr="00002B5D">
              <w:rPr>
                <w:rFonts w:asciiTheme="minorHAnsi" w:hAnsiTheme="minorHAnsi" w:cs="Arial"/>
              </w:rPr>
              <w:t xml:space="preserve">Umístění </w:t>
            </w:r>
            <w:ins w:id="81" w:author="Autor">
              <w:r w:rsidR="009A4D2C">
                <w:rPr>
                  <w:rFonts w:asciiTheme="minorHAnsi" w:hAnsiTheme="minorHAnsi" w:cs="Arial"/>
                </w:rPr>
                <w:t xml:space="preserve">veškerého </w:t>
              </w:r>
            </w:ins>
            <w:commentRangeStart w:id="82"/>
            <w:r w:rsidRPr="00002B5D">
              <w:rPr>
                <w:rFonts w:asciiTheme="minorHAnsi" w:hAnsiTheme="minorHAnsi" w:cs="Arial"/>
              </w:rPr>
              <w:t>stávajícího</w:t>
            </w:r>
            <w:commentRangeEnd w:id="82"/>
            <w:r w:rsidR="00015517">
              <w:rPr>
                <w:rStyle w:val="Odkaznakoment"/>
              </w:rPr>
              <w:commentReference w:id="82"/>
            </w:r>
            <w:r w:rsidRPr="00002B5D">
              <w:rPr>
                <w:rFonts w:asciiTheme="minorHAnsi" w:hAnsiTheme="minorHAnsi" w:cs="Arial"/>
              </w:rPr>
              <w:t xml:space="preserve"> </w:t>
            </w:r>
            <w:r w:rsidR="00C6796B">
              <w:rPr>
                <w:rFonts w:asciiTheme="minorHAnsi" w:hAnsiTheme="minorHAnsi" w:cs="Arial"/>
              </w:rPr>
              <w:t>DZ</w:t>
            </w:r>
            <w:r w:rsidRPr="00002B5D">
              <w:rPr>
                <w:rFonts w:asciiTheme="minorHAnsi" w:hAnsiTheme="minorHAnsi" w:cs="Arial"/>
              </w:rPr>
              <w:t xml:space="preserve"> svislého i vodorovného s rozlišením:</w:t>
            </w:r>
          </w:p>
          <w:p w14:paraId="49A2E618" w14:textId="77777777" w:rsidR="00091D7F" w:rsidRPr="00002B5D" w:rsidRDefault="00091D7F" w:rsidP="00B74E36">
            <w:pPr>
              <w:numPr>
                <w:ilvl w:val="0"/>
                <w:numId w:val="4"/>
              </w:numPr>
              <w:ind w:left="2194"/>
              <w:jc w:val="both"/>
              <w:rPr>
                <w:rFonts w:asciiTheme="minorHAnsi" w:hAnsiTheme="minorHAnsi" w:cs="Arial"/>
              </w:rPr>
            </w:pPr>
            <w:r w:rsidRPr="00002B5D">
              <w:rPr>
                <w:rFonts w:asciiTheme="minorHAnsi" w:hAnsiTheme="minorHAnsi" w:cs="Arial"/>
              </w:rPr>
              <w:t>DZ, které zůstane zachováno</w:t>
            </w:r>
            <w:r w:rsidR="005B2D3B" w:rsidRPr="00002B5D">
              <w:rPr>
                <w:rFonts w:asciiTheme="minorHAnsi" w:hAnsiTheme="minorHAnsi" w:cs="Arial"/>
              </w:rPr>
              <w:t>.</w:t>
            </w:r>
          </w:p>
          <w:p w14:paraId="096211CC" w14:textId="77777777" w:rsidR="00091D7F" w:rsidRPr="00002B5D" w:rsidRDefault="00091D7F" w:rsidP="00B74E36">
            <w:pPr>
              <w:numPr>
                <w:ilvl w:val="0"/>
                <w:numId w:val="4"/>
              </w:numPr>
              <w:ind w:left="2194"/>
              <w:jc w:val="both"/>
              <w:rPr>
                <w:rFonts w:asciiTheme="minorHAnsi" w:hAnsiTheme="minorHAnsi" w:cs="Arial"/>
              </w:rPr>
            </w:pPr>
            <w:r w:rsidRPr="00002B5D">
              <w:rPr>
                <w:rFonts w:asciiTheme="minorHAnsi" w:hAnsiTheme="minorHAnsi" w:cs="Arial"/>
              </w:rPr>
              <w:t>DZ, které je navrženo ke zrušení</w:t>
            </w:r>
            <w:r w:rsidR="005B2D3B" w:rsidRPr="00002B5D">
              <w:rPr>
                <w:rFonts w:asciiTheme="minorHAnsi" w:hAnsiTheme="minorHAnsi" w:cs="Arial"/>
              </w:rPr>
              <w:t>.</w:t>
            </w:r>
          </w:p>
          <w:p w14:paraId="125161E1" w14:textId="77777777" w:rsidR="00091D7F" w:rsidRPr="00002B5D" w:rsidRDefault="00091D7F" w:rsidP="00B74E36">
            <w:pPr>
              <w:numPr>
                <w:ilvl w:val="0"/>
                <w:numId w:val="4"/>
              </w:numPr>
              <w:ind w:left="1343"/>
              <w:jc w:val="both"/>
              <w:rPr>
                <w:rFonts w:asciiTheme="minorHAnsi" w:hAnsiTheme="minorHAnsi" w:cs="Arial"/>
              </w:rPr>
            </w:pPr>
            <w:r w:rsidRPr="00002B5D">
              <w:rPr>
                <w:rFonts w:asciiTheme="minorHAnsi" w:hAnsiTheme="minorHAnsi" w:cs="Arial"/>
              </w:rPr>
              <w:t xml:space="preserve">Umístění navrhovaného </w:t>
            </w:r>
            <w:r w:rsidR="00C6796B">
              <w:rPr>
                <w:rFonts w:asciiTheme="minorHAnsi" w:hAnsiTheme="minorHAnsi" w:cs="Arial"/>
              </w:rPr>
              <w:t xml:space="preserve">DZ </w:t>
            </w:r>
            <w:r w:rsidRPr="00002B5D">
              <w:rPr>
                <w:rFonts w:asciiTheme="minorHAnsi" w:hAnsiTheme="minorHAnsi" w:cs="Arial"/>
              </w:rPr>
              <w:t>svislého i vodorovného</w:t>
            </w:r>
            <w:r w:rsidR="005B2D3B" w:rsidRPr="00002B5D">
              <w:rPr>
                <w:rFonts w:asciiTheme="minorHAnsi" w:hAnsiTheme="minorHAnsi" w:cs="Arial"/>
              </w:rPr>
              <w:t>.</w:t>
            </w:r>
          </w:p>
          <w:p w14:paraId="5724B301" w14:textId="77777777" w:rsidR="00091D7F" w:rsidRPr="00002B5D" w:rsidRDefault="00091D7F" w:rsidP="00B74E36">
            <w:pPr>
              <w:numPr>
                <w:ilvl w:val="0"/>
                <w:numId w:val="4"/>
              </w:numPr>
              <w:ind w:left="1343"/>
              <w:jc w:val="both"/>
              <w:rPr>
                <w:rFonts w:asciiTheme="minorHAnsi" w:hAnsiTheme="minorHAnsi" w:cs="Arial"/>
              </w:rPr>
            </w:pPr>
            <w:r w:rsidRPr="00002B5D">
              <w:rPr>
                <w:rFonts w:asciiTheme="minorHAnsi" w:hAnsiTheme="minorHAnsi" w:cs="Arial"/>
              </w:rPr>
              <w:t>Obecné technické podmínky realizace</w:t>
            </w:r>
            <w:r w:rsidR="005B2D3B" w:rsidRPr="00002B5D">
              <w:rPr>
                <w:rFonts w:asciiTheme="minorHAnsi" w:hAnsiTheme="minorHAnsi" w:cs="Arial"/>
              </w:rPr>
              <w:t>.</w:t>
            </w:r>
            <w:r w:rsidRPr="00002B5D">
              <w:rPr>
                <w:rFonts w:asciiTheme="minorHAnsi" w:hAnsiTheme="minorHAnsi" w:cs="Arial"/>
              </w:rPr>
              <w:t xml:space="preserve"> </w:t>
            </w:r>
          </w:p>
          <w:p w14:paraId="35F40508" w14:textId="77777777" w:rsidR="00091D7F" w:rsidRPr="00002B5D" w:rsidRDefault="00091D7F" w:rsidP="00B74E36">
            <w:pPr>
              <w:numPr>
                <w:ilvl w:val="0"/>
                <w:numId w:val="4"/>
              </w:numPr>
              <w:ind w:left="1343"/>
              <w:jc w:val="both"/>
              <w:rPr>
                <w:rFonts w:asciiTheme="minorHAnsi" w:hAnsiTheme="minorHAnsi" w:cs="Arial"/>
              </w:rPr>
            </w:pPr>
            <w:r w:rsidRPr="00002B5D">
              <w:rPr>
                <w:rFonts w:asciiTheme="minorHAnsi" w:hAnsiTheme="minorHAnsi" w:cs="Arial"/>
              </w:rPr>
              <w:t>Požadavky na DZ</w:t>
            </w:r>
            <w:r w:rsidR="005B2D3B" w:rsidRPr="00002B5D">
              <w:rPr>
                <w:rFonts w:asciiTheme="minorHAnsi" w:hAnsiTheme="minorHAnsi" w:cs="Arial"/>
              </w:rPr>
              <w:t>.</w:t>
            </w:r>
          </w:p>
          <w:p w14:paraId="6D71CB4F" w14:textId="77777777" w:rsidR="00DD440B" w:rsidRPr="00002B5D" w:rsidRDefault="00091D7F" w:rsidP="00B74E36">
            <w:pPr>
              <w:numPr>
                <w:ilvl w:val="0"/>
                <w:numId w:val="4"/>
              </w:numPr>
              <w:ind w:left="1343"/>
              <w:jc w:val="both"/>
              <w:rPr>
                <w:rFonts w:asciiTheme="minorHAnsi" w:hAnsiTheme="minorHAnsi" w:cs="Arial"/>
              </w:rPr>
            </w:pPr>
            <w:r w:rsidRPr="00002B5D">
              <w:rPr>
                <w:rFonts w:asciiTheme="minorHAnsi" w:hAnsiTheme="minorHAnsi" w:cs="Arial"/>
              </w:rPr>
              <w:t>Výkaz výměr</w:t>
            </w:r>
            <w:r w:rsidR="005B2D3B" w:rsidRPr="00002B5D">
              <w:rPr>
                <w:rFonts w:asciiTheme="minorHAnsi" w:hAnsiTheme="minorHAnsi" w:cs="Arial"/>
              </w:rPr>
              <w:t>.</w:t>
            </w:r>
          </w:p>
          <w:p w14:paraId="419199DF" w14:textId="77777777" w:rsidR="007524D3" w:rsidRPr="00002B5D" w:rsidRDefault="007524D3" w:rsidP="00EC52F1">
            <w:pPr>
              <w:jc w:val="both"/>
              <w:rPr>
                <w:rFonts w:asciiTheme="minorHAnsi" w:hAnsiTheme="minorHAnsi" w:cs="Arial"/>
              </w:rPr>
            </w:pPr>
            <w:r w:rsidRPr="00002B5D">
              <w:rPr>
                <w:rFonts w:asciiTheme="minorHAnsi" w:hAnsiTheme="minorHAnsi" w:cs="Arial"/>
              </w:rPr>
              <w:t xml:space="preserve">V případě změny zákona č. 361/2000 Sb., o provozu na pozemních komunikacích, je DS povinen postupovat podle aktuálních zákonných požadavků. </w:t>
            </w:r>
          </w:p>
        </w:tc>
        <w:tc>
          <w:tcPr>
            <w:tcW w:w="2505" w:type="dxa"/>
            <w:shd w:val="clear" w:color="auto" w:fill="auto"/>
            <w:vAlign w:val="center"/>
          </w:tcPr>
          <w:p w14:paraId="09C8E9BD" w14:textId="77777777" w:rsidR="00091D7F" w:rsidRPr="00002B5D" w:rsidRDefault="00091D7F" w:rsidP="00EC52F1">
            <w:pPr>
              <w:jc w:val="both"/>
              <w:rPr>
                <w:rFonts w:asciiTheme="minorHAnsi" w:hAnsiTheme="minorHAnsi" w:cs="Arial"/>
              </w:rPr>
            </w:pPr>
          </w:p>
        </w:tc>
      </w:tr>
      <w:tr w:rsidR="00091D7F" w:rsidRPr="00002B5D" w14:paraId="63F301F8" w14:textId="77777777" w:rsidTr="00BC39A2">
        <w:trPr>
          <w:trHeight w:val="720"/>
        </w:trPr>
        <w:tc>
          <w:tcPr>
            <w:tcW w:w="817" w:type="dxa"/>
            <w:shd w:val="clear" w:color="auto" w:fill="auto"/>
            <w:vAlign w:val="center"/>
          </w:tcPr>
          <w:p w14:paraId="6B533BDB" w14:textId="77777777" w:rsidR="00091D7F" w:rsidRPr="00002B5D" w:rsidRDefault="002F3FBC" w:rsidP="00EC52F1">
            <w:pPr>
              <w:jc w:val="both"/>
              <w:rPr>
                <w:rFonts w:asciiTheme="minorHAnsi" w:hAnsiTheme="minorHAnsi" w:cs="Arial"/>
              </w:rPr>
            </w:pPr>
            <w:r>
              <w:rPr>
                <w:rFonts w:asciiTheme="minorHAnsi" w:hAnsiTheme="minorHAnsi" w:cs="Arial"/>
              </w:rPr>
              <w:t>3</w:t>
            </w:r>
          </w:p>
        </w:tc>
        <w:tc>
          <w:tcPr>
            <w:tcW w:w="5889" w:type="dxa"/>
            <w:gridSpan w:val="2"/>
            <w:shd w:val="clear" w:color="auto" w:fill="auto"/>
            <w:vAlign w:val="center"/>
          </w:tcPr>
          <w:p w14:paraId="732C37EB" w14:textId="77777777" w:rsidR="00091D7F" w:rsidRPr="00002B5D" w:rsidRDefault="00091D7F" w:rsidP="00EC52F1">
            <w:pPr>
              <w:jc w:val="both"/>
              <w:rPr>
                <w:rFonts w:asciiTheme="minorHAnsi" w:hAnsiTheme="minorHAnsi" w:cs="Arial"/>
              </w:rPr>
            </w:pPr>
            <w:r w:rsidRPr="00002B5D">
              <w:rPr>
                <w:rFonts w:asciiTheme="minorHAnsi" w:hAnsiTheme="minorHAnsi" w:cs="Arial"/>
              </w:rPr>
              <w:t>Veškeré dopravní značení musí být navrženo v souladu s platnými předpisy, zejména však:</w:t>
            </w:r>
          </w:p>
          <w:p w14:paraId="026A19DA" w14:textId="77777777" w:rsidR="00091D7F" w:rsidRPr="00002B5D" w:rsidRDefault="00091D7F" w:rsidP="00B74E36">
            <w:pPr>
              <w:numPr>
                <w:ilvl w:val="0"/>
                <w:numId w:val="4"/>
              </w:numPr>
              <w:jc w:val="both"/>
              <w:rPr>
                <w:rFonts w:asciiTheme="minorHAnsi" w:hAnsiTheme="minorHAnsi" w:cs="Arial"/>
              </w:rPr>
            </w:pPr>
            <w:r w:rsidRPr="00002B5D">
              <w:rPr>
                <w:rFonts w:asciiTheme="minorHAnsi" w:hAnsiTheme="minorHAnsi" w:cs="Arial"/>
              </w:rPr>
              <w:t xml:space="preserve">Zákonem č. 361/2000 Sb. o provozu na pozemních komunikacích a </w:t>
            </w:r>
          </w:p>
          <w:p w14:paraId="3B6E6DD4" w14:textId="77777777" w:rsidR="00091D7F" w:rsidRPr="00002B5D" w:rsidRDefault="00091D7F" w:rsidP="00B74E36">
            <w:pPr>
              <w:numPr>
                <w:ilvl w:val="0"/>
                <w:numId w:val="4"/>
              </w:numPr>
              <w:jc w:val="both"/>
              <w:rPr>
                <w:rFonts w:asciiTheme="minorHAnsi" w:hAnsiTheme="minorHAnsi" w:cs="Arial"/>
              </w:rPr>
            </w:pPr>
            <w:r w:rsidRPr="00002B5D">
              <w:rPr>
                <w:rFonts w:asciiTheme="minorHAnsi" w:hAnsiTheme="minorHAnsi" w:cs="Arial"/>
              </w:rPr>
              <w:t>Vyhláškou Ministerstva dopravy a spojů č. 30/2001 Sb., kterou se provádějí pravidla provozu na pozemních komunikacích a úprava a řízení</w:t>
            </w:r>
            <w:r w:rsidR="005B2D3B" w:rsidRPr="00002B5D">
              <w:rPr>
                <w:rFonts w:asciiTheme="minorHAnsi" w:hAnsiTheme="minorHAnsi" w:cs="Arial"/>
              </w:rPr>
              <w:t>.</w:t>
            </w:r>
          </w:p>
          <w:p w14:paraId="16782940"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Technické podmínky:</w:t>
            </w:r>
          </w:p>
          <w:p w14:paraId="1AD32E74"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lastRenderedPageBreak/>
              <w:t>TP 65 Zásady pro dopravní značení na pozemních komunikacích</w:t>
            </w:r>
            <w:r w:rsidR="005B2D3B" w:rsidRPr="00002B5D">
              <w:rPr>
                <w:rFonts w:asciiTheme="minorHAnsi" w:hAnsiTheme="minorHAnsi" w:cs="Arial"/>
              </w:rPr>
              <w:t>.</w:t>
            </w:r>
          </w:p>
          <w:p w14:paraId="32A9E671"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t>TP 66 Zásady pro přechodné dopravní značení na pozemních komunikacích</w:t>
            </w:r>
            <w:r w:rsidR="005B2D3B" w:rsidRPr="00002B5D">
              <w:rPr>
                <w:rFonts w:asciiTheme="minorHAnsi" w:hAnsiTheme="minorHAnsi" w:cs="Arial"/>
              </w:rPr>
              <w:t>.</w:t>
            </w:r>
          </w:p>
          <w:p w14:paraId="3AFA4FC6"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t>TP 117 Zásady pro informačně-orientační značení na pozemních komunikacích</w:t>
            </w:r>
            <w:r w:rsidR="005B2D3B" w:rsidRPr="00002B5D">
              <w:rPr>
                <w:rFonts w:asciiTheme="minorHAnsi" w:hAnsiTheme="minorHAnsi" w:cs="Arial"/>
              </w:rPr>
              <w:t>.</w:t>
            </w:r>
          </w:p>
          <w:p w14:paraId="2FD326CA"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t>TP 100 Zásady pro orientační dopravní značení na pozemních komunikacích</w:t>
            </w:r>
            <w:r w:rsidR="005B2D3B" w:rsidRPr="00002B5D">
              <w:rPr>
                <w:rFonts w:asciiTheme="minorHAnsi" w:hAnsiTheme="minorHAnsi" w:cs="Arial"/>
              </w:rPr>
              <w:t>.</w:t>
            </w:r>
          </w:p>
          <w:p w14:paraId="5283CE47"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t>TP 118 Systém hodnocení reflexních dopravních značek</w:t>
            </w:r>
            <w:r w:rsidR="005B2D3B" w:rsidRPr="00002B5D">
              <w:rPr>
                <w:rFonts w:asciiTheme="minorHAnsi" w:hAnsiTheme="minorHAnsi" w:cs="Arial"/>
              </w:rPr>
              <w:t>.</w:t>
            </w:r>
          </w:p>
          <w:p w14:paraId="258D4ACB" w14:textId="77777777" w:rsidR="00091D7F" w:rsidRPr="00002B5D" w:rsidRDefault="00091D7F" w:rsidP="00B74E36">
            <w:pPr>
              <w:pStyle w:val="Odstavecseseznamem"/>
              <w:numPr>
                <w:ilvl w:val="0"/>
                <w:numId w:val="3"/>
              </w:numPr>
              <w:jc w:val="both"/>
              <w:rPr>
                <w:rFonts w:asciiTheme="minorHAnsi" w:hAnsiTheme="minorHAnsi" w:cs="Arial"/>
              </w:rPr>
            </w:pPr>
            <w:r w:rsidRPr="00002B5D">
              <w:rPr>
                <w:rFonts w:asciiTheme="minorHAnsi" w:hAnsiTheme="minorHAnsi" w:cs="Arial"/>
              </w:rPr>
              <w:t>TP 133 Zásady pro vodorovné dopravní značení na pozemních komunikacích</w:t>
            </w:r>
            <w:r w:rsidR="005B2D3B" w:rsidRPr="00002B5D">
              <w:rPr>
                <w:rFonts w:asciiTheme="minorHAnsi" w:hAnsiTheme="minorHAnsi" w:cs="Arial"/>
              </w:rPr>
              <w:t>.</w:t>
            </w:r>
          </w:p>
        </w:tc>
        <w:tc>
          <w:tcPr>
            <w:tcW w:w="2505" w:type="dxa"/>
            <w:shd w:val="clear" w:color="auto" w:fill="auto"/>
            <w:vAlign w:val="center"/>
          </w:tcPr>
          <w:p w14:paraId="387B0EC9" w14:textId="77777777" w:rsidR="00091D7F" w:rsidRPr="00002B5D" w:rsidRDefault="00091D7F" w:rsidP="00EC52F1">
            <w:pPr>
              <w:jc w:val="both"/>
              <w:rPr>
                <w:rFonts w:asciiTheme="minorHAnsi" w:hAnsiTheme="minorHAnsi" w:cs="Arial"/>
              </w:rPr>
            </w:pPr>
          </w:p>
        </w:tc>
      </w:tr>
      <w:tr w:rsidR="00091D7F" w:rsidRPr="00002B5D" w14:paraId="7A3020B5" w14:textId="77777777" w:rsidTr="00BC39A2">
        <w:trPr>
          <w:trHeight w:val="720"/>
        </w:trPr>
        <w:tc>
          <w:tcPr>
            <w:tcW w:w="817" w:type="dxa"/>
            <w:shd w:val="clear" w:color="auto" w:fill="auto"/>
            <w:vAlign w:val="center"/>
          </w:tcPr>
          <w:p w14:paraId="7C9F75D6" w14:textId="77777777" w:rsidR="00091D7F" w:rsidRPr="00002B5D" w:rsidRDefault="002F3FBC" w:rsidP="00EC52F1">
            <w:pPr>
              <w:jc w:val="both"/>
              <w:rPr>
                <w:rFonts w:asciiTheme="minorHAnsi" w:hAnsiTheme="minorHAnsi" w:cs="Arial"/>
              </w:rPr>
            </w:pPr>
            <w:r>
              <w:rPr>
                <w:rFonts w:asciiTheme="minorHAnsi" w:hAnsiTheme="minorHAnsi" w:cs="Arial"/>
              </w:rPr>
              <w:lastRenderedPageBreak/>
              <w:t>4</w:t>
            </w:r>
          </w:p>
        </w:tc>
        <w:tc>
          <w:tcPr>
            <w:tcW w:w="5889" w:type="dxa"/>
            <w:gridSpan w:val="2"/>
            <w:shd w:val="clear" w:color="auto" w:fill="auto"/>
            <w:vAlign w:val="center"/>
          </w:tcPr>
          <w:p w14:paraId="0C787E6B" w14:textId="77777777" w:rsidR="00091D7F" w:rsidRPr="00002B5D" w:rsidRDefault="00C6796B" w:rsidP="00EC52F1">
            <w:pPr>
              <w:jc w:val="both"/>
              <w:rPr>
                <w:rFonts w:asciiTheme="minorHAnsi" w:hAnsiTheme="minorHAnsi" w:cs="Arial"/>
              </w:rPr>
            </w:pPr>
            <w:r>
              <w:rPr>
                <w:rFonts w:asciiTheme="minorHAnsi" w:hAnsiTheme="minorHAnsi" w:cs="Arial"/>
              </w:rPr>
              <w:t>DZ</w:t>
            </w:r>
            <w:r w:rsidR="00091D7F" w:rsidRPr="00002B5D">
              <w:rPr>
                <w:rFonts w:asciiTheme="minorHAnsi" w:hAnsiTheme="minorHAnsi" w:cs="Arial"/>
              </w:rPr>
              <w:t xml:space="preserve"> související s provozem ZPS určuje „Metodický pokyn Magistrátu hl. m. Prahy</w:t>
            </w:r>
            <w:r w:rsidR="007524D3" w:rsidRPr="00002B5D">
              <w:rPr>
                <w:rFonts w:asciiTheme="minorHAnsi" w:hAnsiTheme="minorHAnsi" w:cs="Arial"/>
              </w:rPr>
              <w:t>,</w:t>
            </w:r>
            <w:r w:rsidR="00091D7F" w:rsidRPr="00002B5D">
              <w:rPr>
                <w:rFonts w:asciiTheme="minorHAnsi" w:hAnsiTheme="minorHAnsi" w:cs="Arial"/>
              </w:rPr>
              <w:t xml:space="preserve"> Odboru rozvoje a financování dopravy, kterým se stanovují zásady pro svislé a vodorovné dopravní značení v zónách placeného stání na území hl. m. Prahy.“ Metodický pokyn je přílohou č. </w:t>
            </w:r>
            <w:r w:rsidR="004F3F87" w:rsidRPr="00002B5D">
              <w:rPr>
                <w:rFonts w:asciiTheme="minorHAnsi" w:hAnsiTheme="minorHAnsi" w:cs="Arial"/>
              </w:rPr>
              <w:t>2</w:t>
            </w:r>
            <w:r w:rsidR="00091D7F" w:rsidRPr="00002B5D">
              <w:rPr>
                <w:rFonts w:asciiTheme="minorHAnsi" w:hAnsiTheme="minorHAnsi" w:cs="Arial"/>
              </w:rPr>
              <w:t xml:space="preserve"> </w:t>
            </w:r>
            <w:r w:rsidR="00451F62" w:rsidRPr="00002B5D">
              <w:rPr>
                <w:rFonts w:asciiTheme="minorHAnsi" w:hAnsiTheme="minorHAnsi" w:cs="Arial"/>
              </w:rPr>
              <w:t>těchto Technických podmínek Zadavatele</w:t>
            </w:r>
            <w:r w:rsidR="00091D7F" w:rsidRPr="00002B5D">
              <w:rPr>
                <w:rFonts w:asciiTheme="minorHAnsi" w:hAnsiTheme="minorHAnsi" w:cs="Arial"/>
              </w:rPr>
              <w:t>.</w:t>
            </w:r>
          </w:p>
        </w:tc>
        <w:tc>
          <w:tcPr>
            <w:tcW w:w="2505" w:type="dxa"/>
            <w:shd w:val="clear" w:color="auto" w:fill="auto"/>
            <w:vAlign w:val="center"/>
          </w:tcPr>
          <w:p w14:paraId="0596831A" w14:textId="77777777" w:rsidR="00091D7F" w:rsidRPr="00002B5D" w:rsidRDefault="00091D7F" w:rsidP="00EC52F1">
            <w:pPr>
              <w:jc w:val="both"/>
              <w:rPr>
                <w:rFonts w:asciiTheme="minorHAnsi" w:hAnsiTheme="minorHAnsi" w:cs="Arial"/>
              </w:rPr>
            </w:pPr>
          </w:p>
        </w:tc>
      </w:tr>
    </w:tbl>
    <w:p w14:paraId="2363BCA9" w14:textId="77777777" w:rsidR="009829D6" w:rsidRPr="00002B5D" w:rsidRDefault="009829D6" w:rsidP="00EC52F1">
      <w:pPr>
        <w:jc w:val="both"/>
        <w:rPr>
          <w:rFonts w:asciiTheme="minorHAnsi" w:hAnsiTheme="minorHAnsi" w:cs="Arial"/>
        </w:rPr>
      </w:pPr>
    </w:p>
    <w:p w14:paraId="44497171" w14:textId="77777777" w:rsidR="00091D7F" w:rsidRPr="00002B5D" w:rsidRDefault="005C2555" w:rsidP="00B74E36">
      <w:pPr>
        <w:pStyle w:val="Nadpis2"/>
        <w:numPr>
          <w:ilvl w:val="2"/>
          <w:numId w:val="25"/>
        </w:numPr>
        <w:ind w:left="851"/>
        <w:jc w:val="both"/>
        <w:rPr>
          <w:rFonts w:asciiTheme="minorHAnsi" w:hAnsiTheme="minorHAnsi" w:cs="Arial"/>
          <w:sz w:val="24"/>
          <w:szCs w:val="24"/>
        </w:rPr>
      </w:pPr>
      <w:bookmarkStart w:id="83" w:name="_Ref391622958"/>
      <w:r w:rsidRPr="00002B5D">
        <w:rPr>
          <w:rFonts w:asciiTheme="minorHAnsi" w:hAnsiTheme="minorHAnsi" w:cs="Arial"/>
          <w:sz w:val="24"/>
          <w:szCs w:val="24"/>
        </w:rPr>
        <w:t xml:space="preserve">Dodávka </w:t>
      </w:r>
      <w:r w:rsidR="00FE3B55" w:rsidRPr="00002B5D">
        <w:rPr>
          <w:rFonts w:asciiTheme="minorHAnsi" w:hAnsiTheme="minorHAnsi" w:cs="Arial"/>
          <w:sz w:val="24"/>
          <w:szCs w:val="24"/>
        </w:rPr>
        <w:t>a instalace dopravního značení</w:t>
      </w:r>
      <w:bookmarkEnd w:id="83"/>
      <w:ins w:id="84" w:author="Autor">
        <w:r w:rsidR="009A4D2C">
          <w:rPr>
            <w:rFonts w:asciiTheme="minorHAnsi" w:hAnsiTheme="minorHAnsi" w:cs="Arial"/>
            <w:sz w:val="24"/>
            <w:szCs w:val="24"/>
          </w:rPr>
          <w:t xml:space="preserve"> přímo souvisejícího s</w:t>
        </w:r>
        <w:del w:id="85" w:author="Autor">
          <w:r w:rsidR="009A4D2C" w:rsidDel="004F6657">
            <w:rPr>
              <w:rFonts w:asciiTheme="minorHAnsi" w:hAnsiTheme="minorHAnsi" w:cs="Arial"/>
              <w:sz w:val="24"/>
              <w:szCs w:val="24"/>
            </w:rPr>
            <w:delText>e</w:delText>
          </w:r>
        </w:del>
        <w:r w:rsidR="004F6657">
          <w:rPr>
            <w:rFonts w:asciiTheme="minorHAnsi" w:hAnsiTheme="minorHAnsi" w:cs="Arial"/>
            <w:sz w:val="24"/>
            <w:szCs w:val="24"/>
          </w:rPr>
          <w:t xml:space="preserve"> realizac</w:t>
        </w:r>
        <w:del w:id="86" w:author="Autor">
          <w:r w:rsidR="004F6657" w:rsidDel="00D042C8">
            <w:rPr>
              <w:rFonts w:asciiTheme="minorHAnsi" w:hAnsiTheme="minorHAnsi" w:cs="Arial"/>
              <w:sz w:val="24"/>
              <w:szCs w:val="24"/>
            </w:rPr>
            <w:delText>i</w:delText>
          </w:r>
        </w:del>
        <w:r w:rsidR="00D042C8">
          <w:rPr>
            <w:rFonts w:asciiTheme="minorHAnsi" w:hAnsiTheme="minorHAnsi" w:cs="Arial"/>
            <w:sz w:val="24"/>
            <w:szCs w:val="24"/>
          </w:rPr>
          <w:t>í</w:t>
        </w:r>
        <w:r w:rsidR="009A4D2C">
          <w:rPr>
            <w:rFonts w:asciiTheme="minorHAnsi" w:hAnsiTheme="minorHAnsi" w:cs="Arial"/>
            <w:sz w:val="24"/>
            <w:szCs w:val="24"/>
          </w:rPr>
          <w:t xml:space="preserve"> </w:t>
        </w:r>
        <w:commentRangeStart w:id="87"/>
        <w:r w:rsidR="009A4D2C">
          <w:rPr>
            <w:rFonts w:asciiTheme="minorHAnsi" w:hAnsiTheme="minorHAnsi" w:cs="Arial"/>
            <w:sz w:val="24"/>
            <w:szCs w:val="24"/>
          </w:rPr>
          <w:t>ZPS</w:t>
        </w:r>
      </w:ins>
      <w:commentRangeEnd w:id="87"/>
      <w:r w:rsidR="00015517">
        <w:rPr>
          <w:rStyle w:val="Odkaznakoment"/>
          <w:rFonts w:ascii="Courier New" w:eastAsia="Calibri" w:hAnsi="Courier New"/>
          <w:b w:val="0"/>
          <w:bCs w:val="0"/>
          <w:kern w:val="0"/>
        </w:rPr>
        <w:commentReference w:id="87"/>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88"/>
        <w:gridCol w:w="2506"/>
      </w:tblGrid>
      <w:tr w:rsidR="00091D7F" w:rsidRPr="00002B5D" w14:paraId="068CB770" w14:textId="77777777" w:rsidTr="00BC39A2">
        <w:trPr>
          <w:trHeight w:val="720"/>
        </w:trPr>
        <w:tc>
          <w:tcPr>
            <w:tcW w:w="817" w:type="dxa"/>
            <w:shd w:val="clear" w:color="auto" w:fill="auto"/>
            <w:vAlign w:val="center"/>
          </w:tcPr>
          <w:p w14:paraId="5091D1EB" w14:textId="77777777" w:rsidR="00091D7F" w:rsidRPr="00002B5D" w:rsidRDefault="002F3FBC" w:rsidP="00EC52F1">
            <w:pPr>
              <w:jc w:val="both"/>
              <w:rPr>
                <w:rFonts w:asciiTheme="minorHAnsi" w:hAnsiTheme="minorHAnsi" w:cs="Arial"/>
              </w:rPr>
            </w:pPr>
            <w:r>
              <w:rPr>
                <w:rFonts w:asciiTheme="minorHAnsi" w:hAnsiTheme="minorHAnsi" w:cs="Arial"/>
              </w:rPr>
              <w:t>1</w:t>
            </w:r>
          </w:p>
        </w:tc>
        <w:tc>
          <w:tcPr>
            <w:tcW w:w="5888" w:type="dxa"/>
            <w:shd w:val="clear" w:color="auto" w:fill="auto"/>
            <w:vAlign w:val="center"/>
          </w:tcPr>
          <w:p w14:paraId="052F045C" w14:textId="77777777" w:rsidR="00091D7F" w:rsidRPr="00002B5D" w:rsidRDefault="00091D7F" w:rsidP="00EC52F1">
            <w:pPr>
              <w:jc w:val="both"/>
              <w:rPr>
                <w:rFonts w:asciiTheme="minorHAnsi" w:hAnsiTheme="minorHAnsi" w:cs="Arial"/>
              </w:rPr>
            </w:pPr>
            <w:r w:rsidRPr="00002B5D">
              <w:rPr>
                <w:rFonts w:asciiTheme="minorHAnsi" w:hAnsiTheme="minorHAnsi" w:cs="Arial"/>
              </w:rPr>
              <w:t xml:space="preserve">Veškeré dopravní značení musí být </w:t>
            </w:r>
            <w:r w:rsidR="005C2555" w:rsidRPr="00002B5D">
              <w:rPr>
                <w:rFonts w:asciiTheme="minorHAnsi" w:hAnsiTheme="minorHAnsi" w:cs="Arial"/>
              </w:rPr>
              <w:t xml:space="preserve">dodáno a </w:t>
            </w:r>
            <w:r w:rsidRPr="00002B5D">
              <w:rPr>
                <w:rFonts w:asciiTheme="minorHAnsi" w:hAnsiTheme="minorHAnsi" w:cs="Arial"/>
              </w:rPr>
              <w:t>provedeno v souladu s následujícími dokumenty:</w:t>
            </w:r>
          </w:p>
          <w:p w14:paraId="77C6E4AE"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Technické normy:</w:t>
            </w:r>
          </w:p>
          <w:p w14:paraId="243FEE4F"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t>ČSN EN 12899 - 1 Stálé svislé dopravní značení, část 1: stálé dopravní značky</w:t>
            </w:r>
          </w:p>
          <w:p w14:paraId="43A6135B"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t>ČSN EN 1436 Vodorovné dopravní značení – požadavky na dopravní značení</w:t>
            </w:r>
          </w:p>
          <w:p w14:paraId="55416EE9"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Vzorové listy:</w:t>
            </w:r>
          </w:p>
          <w:p w14:paraId="4A48CD37"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t>VL6.1 Vybavení pozemních komunikací. Svislé dopravní značky</w:t>
            </w:r>
          </w:p>
          <w:p w14:paraId="65F59863" w14:textId="77777777" w:rsidR="00091D7F" w:rsidRPr="00002B5D" w:rsidRDefault="00091D7F" w:rsidP="00B74E36">
            <w:pPr>
              <w:numPr>
                <w:ilvl w:val="0"/>
                <w:numId w:val="3"/>
              </w:numPr>
              <w:snapToGrid w:val="0"/>
              <w:spacing w:after="0" w:line="240" w:lineRule="auto"/>
              <w:jc w:val="both"/>
              <w:rPr>
                <w:rFonts w:asciiTheme="minorHAnsi" w:hAnsiTheme="minorHAnsi" w:cs="Arial"/>
              </w:rPr>
            </w:pPr>
            <w:r w:rsidRPr="00002B5D">
              <w:rPr>
                <w:rFonts w:asciiTheme="minorHAnsi" w:hAnsiTheme="minorHAnsi" w:cs="Arial"/>
              </w:rPr>
              <w:t>VL 6.2 Vybavení pozemních komunikací. Vodorovné dopravní značky</w:t>
            </w:r>
          </w:p>
          <w:p w14:paraId="19E3ECE7"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 xml:space="preserve">Ostatní podmínky: </w:t>
            </w:r>
          </w:p>
          <w:p w14:paraId="580412B6"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 xml:space="preserve">Veškeré dopravní značení bude realizováno v souladu s: </w:t>
            </w:r>
          </w:p>
          <w:p w14:paraId="2F4EC42F"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TECHNICKÉ KVALITATIVNÍ PODMÍNKY STAVEB POZEMNÍCH KOMUNIKACÍ</w:t>
            </w:r>
          </w:p>
          <w:p w14:paraId="7BC90069"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Kapitola 14</w:t>
            </w:r>
          </w:p>
          <w:p w14:paraId="6921A4F8"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DOPRAVNÍ ZNAČKY A DOPRAVNÍ ZAŘÍZENÍ</w:t>
            </w:r>
          </w:p>
          <w:p w14:paraId="4AC29C6E" w14:textId="77777777" w:rsidR="00091D7F" w:rsidRPr="00002B5D" w:rsidRDefault="00091D7F" w:rsidP="00EC52F1">
            <w:pPr>
              <w:snapToGrid w:val="0"/>
              <w:spacing w:after="0" w:line="240" w:lineRule="auto"/>
              <w:jc w:val="both"/>
              <w:rPr>
                <w:rFonts w:asciiTheme="minorHAnsi" w:hAnsiTheme="minorHAnsi" w:cs="Arial"/>
              </w:rPr>
            </w:pPr>
            <w:r w:rsidRPr="00002B5D">
              <w:rPr>
                <w:rFonts w:asciiTheme="minorHAnsi" w:hAnsiTheme="minorHAnsi" w:cs="Arial"/>
              </w:rPr>
              <w:t xml:space="preserve">Schváleno MD-OI </w:t>
            </w:r>
            <w:proofErr w:type="gramStart"/>
            <w:r w:rsidRPr="00002B5D">
              <w:rPr>
                <w:rFonts w:asciiTheme="minorHAnsi" w:hAnsiTheme="minorHAnsi" w:cs="Arial"/>
              </w:rPr>
              <w:t>č.j.</w:t>
            </w:r>
            <w:proofErr w:type="gramEnd"/>
            <w:r w:rsidRPr="00002B5D">
              <w:rPr>
                <w:rFonts w:asciiTheme="minorHAnsi" w:hAnsiTheme="minorHAnsi" w:cs="Arial"/>
              </w:rPr>
              <w:t xml:space="preserve"> 221/09-910-IPK/1 ze dne 25. 3. 2009 s účinností od 1. dubna 2009</w:t>
            </w:r>
          </w:p>
          <w:p w14:paraId="26F7F5BD" w14:textId="77777777" w:rsidR="000D7011" w:rsidRPr="00002B5D" w:rsidRDefault="000D7011" w:rsidP="00EC52F1">
            <w:pPr>
              <w:snapToGrid w:val="0"/>
              <w:spacing w:after="0" w:line="240" w:lineRule="auto"/>
              <w:jc w:val="both"/>
              <w:rPr>
                <w:rFonts w:asciiTheme="minorHAnsi" w:hAnsiTheme="minorHAnsi" w:cs="Arial"/>
              </w:rPr>
            </w:pPr>
            <w:r w:rsidRPr="00002B5D">
              <w:rPr>
                <w:rFonts w:asciiTheme="minorHAnsi" w:hAnsiTheme="minorHAnsi" w:cs="Arial"/>
              </w:rPr>
              <w:t xml:space="preserve">Viz: </w:t>
            </w:r>
            <w:hyperlink r:id="rId10" w:history="1">
              <w:r w:rsidRPr="00002B5D">
                <w:rPr>
                  <w:rStyle w:val="Hypertextovodkaz"/>
                  <w:rFonts w:asciiTheme="minorHAnsi" w:hAnsiTheme="minorHAnsi" w:cs="Arial"/>
                </w:rPr>
                <w:t>http://www.pjpk.cz/TKP_14.pdf</w:t>
              </w:r>
            </w:hyperlink>
          </w:p>
        </w:tc>
        <w:tc>
          <w:tcPr>
            <w:tcW w:w="2506" w:type="dxa"/>
            <w:shd w:val="clear" w:color="auto" w:fill="auto"/>
            <w:vAlign w:val="center"/>
          </w:tcPr>
          <w:p w14:paraId="119B1BF8" w14:textId="77777777" w:rsidR="00091D7F" w:rsidRPr="00002B5D" w:rsidRDefault="00091D7F" w:rsidP="00EC52F1">
            <w:pPr>
              <w:jc w:val="both"/>
              <w:rPr>
                <w:rFonts w:asciiTheme="minorHAnsi" w:hAnsiTheme="minorHAnsi" w:cs="Arial"/>
              </w:rPr>
            </w:pPr>
          </w:p>
        </w:tc>
      </w:tr>
      <w:tr w:rsidR="00091D7F" w:rsidRPr="00002B5D" w14:paraId="5EF5EC65" w14:textId="77777777" w:rsidTr="00BC39A2">
        <w:trPr>
          <w:trHeight w:val="720"/>
        </w:trPr>
        <w:tc>
          <w:tcPr>
            <w:tcW w:w="817" w:type="dxa"/>
            <w:shd w:val="clear" w:color="auto" w:fill="auto"/>
            <w:vAlign w:val="center"/>
          </w:tcPr>
          <w:p w14:paraId="5F65FBF5" w14:textId="77777777" w:rsidR="00091D7F" w:rsidRPr="00002B5D" w:rsidRDefault="002F3FBC" w:rsidP="00EC52F1">
            <w:pPr>
              <w:jc w:val="both"/>
              <w:rPr>
                <w:rFonts w:asciiTheme="minorHAnsi" w:hAnsiTheme="minorHAnsi" w:cs="Arial"/>
              </w:rPr>
            </w:pPr>
            <w:r>
              <w:rPr>
                <w:rFonts w:asciiTheme="minorHAnsi" w:hAnsiTheme="minorHAnsi" w:cs="Arial"/>
              </w:rPr>
              <w:t>2</w:t>
            </w:r>
          </w:p>
        </w:tc>
        <w:tc>
          <w:tcPr>
            <w:tcW w:w="5888" w:type="dxa"/>
            <w:shd w:val="clear" w:color="auto" w:fill="auto"/>
            <w:vAlign w:val="center"/>
          </w:tcPr>
          <w:p w14:paraId="667FCFA7" w14:textId="77777777" w:rsidR="00091D7F" w:rsidRPr="00002B5D" w:rsidRDefault="00091D7F" w:rsidP="00EC52F1">
            <w:pPr>
              <w:jc w:val="both"/>
              <w:rPr>
                <w:rFonts w:asciiTheme="minorHAnsi" w:hAnsiTheme="minorHAnsi" w:cs="Arial"/>
              </w:rPr>
            </w:pPr>
            <w:r w:rsidRPr="00002B5D">
              <w:rPr>
                <w:rFonts w:asciiTheme="minorHAnsi" w:hAnsiTheme="minorHAnsi" w:cs="Arial"/>
              </w:rPr>
              <w:t>Svislé dopravní značení</w:t>
            </w:r>
            <w:r w:rsidR="007524D3" w:rsidRPr="00002B5D">
              <w:rPr>
                <w:rFonts w:asciiTheme="minorHAnsi" w:hAnsiTheme="minorHAnsi" w:cs="Arial"/>
              </w:rPr>
              <w:t xml:space="preserve"> (SDZ)</w:t>
            </w:r>
            <w:r w:rsidRPr="00002B5D">
              <w:rPr>
                <w:rFonts w:asciiTheme="minorHAnsi" w:hAnsiTheme="minorHAnsi" w:cs="Arial"/>
              </w:rPr>
              <w:t xml:space="preserve"> bude instalováno v provedení velikosti střední ze zpevněného pozinkovaného plechu s dvojitým ohybem s </w:t>
            </w:r>
            <w:proofErr w:type="spellStart"/>
            <w:r w:rsidRPr="00002B5D">
              <w:rPr>
                <w:rFonts w:asciiTheme="minorHAnsi" w:hAnsiTheme="minorHAnsi" w:cs="Arial"/>
              </w:rPr>
              <w:t>retroreflexní</w:t>
            </w:r>
            <w:proofErr w:type="spellEnd"/>
            <w:r w:rsidRPr="00002B5D">
              <w:rPr>
                <w:rFonts w:asciiTheme="minorHAnsi" w:hAnsiTheme="minorHAnsi" w:cs="Arial"/>
              </w:rPr>
              <w:t xml:space="preserve"> fólií osazeny objímkami na typové pozinkované ocelové sloupky průměru 70 mm v betonovém základu, případně uchycené na sloupy veřejného osvětlení. Požadovaná </w:t>
            </w:r>
            <w:r w:rsidRPr="00002B5D">
              <w:rPr>
                <w:rFonts w:asciiTheme="minorHAnsi" w:hAnsiTheme="minorHAnsi" w:cs="Arial"/>
              </w:rPr>
              <w:lastRenderedPageBreak/>
              <w:t>optická účinnost značky je R</w:t>
            </w:r>
            <w:del w:id="88" w:author="Autor">
              <w:r w:rsidRPr="00002B5D" w:rsidDel="00D918EF">
                <w:rPr>
                  <w:rFonts w:asciiTheme="minorHAnsi" w:hAnsiTheme="minorHAnsi" w:cs="Arial"/>
                </w:rPr>
                <w:delText>´</w:delText>
              </w:r>
            </w:del>
            <w:r w:rsidRPr="00002B5D">
              <w:rPr>
                <w:rFonts w:asciiTheme="minorHAnsi" w:hAnsiTheme="minorHAnsi" w:cs="Arial"/>
              </w:rPr>
              <w:t>1.</w:t>
            </w:r>
          </w:p>
        </w:tc>
        <w:tc>
          <w:tcPr>
            <w:tcW w:w="2506" w:type="dxa"/>
            <w:shd w:val="clear" w:color="auto" w:fill="auto"/>
            <w:vAlign w:val="center"/>
          </w:tcPr>
          <w:p w14:paraId="504E17DA" w14:textId="77777777" w:rsidR="00091D7F" w:rsidRPr="00002B5D" w:rsidRDefault="00091D7F" w:rsidP="00EC52F1">
            <w:pPr>
              <w:jc w:val="both"/>
              <w:rPr>
                <w:rFonts w:asciiTheme="minorHAnsi" w:hAnsiTheme="minorHAnsi" w:cs="Arial"/>
              </w:rPr>
            </w:pPr>
          </w:p>
        </w:tc>
      </w:tr>
      <w:tr w:rsidR="007E1924" w:rsidRPr="00002B5D" w14:paraId="377EA4EE" w14:textId="77777777" w:rsidTr="00BC39A2">
        <w:trPr>
          <w:trHeight w:val="720"/>
        </w:trPr>
        <w:tc>
          <w:tcPr>
            <w:tcW w:w="817" w:type="dxa"/>
            <w:shd w:val="clear" w:color="auto" w:fill="auto"/>
            <w:vAlign w:val="center"/>
          </w:tcPr>
          <w:p w14:paraId="1B7AD59B" w14:textId="77777777" w:rsidR="007E1924" w:rsidRPr="00002B5D" w:rsidRDefault="002F3FBC" w:rsidP="00EC52F1">
            <w:pPr>
              <w:jc w:val="both"/>
              <w:rPr>
                <w:rFonts w:asciiTheme="minorHAnsi" w:hAnsiTheme="minorHAnsi" w:cs="Arial"/>
              </w:rPr>
            </w:pPr>
            <w:r>
              <w:rPr>
                <w:rFonts w:asciiTheme="minorHAnsi" w:hAnsiTheme="minorHAnsi" w:cs="Arial"/>
              </w:rPr>
              <w:lastRenderedPageBreak/>
              <w:t>3</w:t>
            </w:r>
          </w:p>
        </w:tc>
        <w:tc>
          <w:tcPr>
            <w:tcW w:w="5888" w:type="dxa"/>
            <w:shd w:val="clear" w:color="auto" w:fill="auto"/>
            <w:vAlign w:val="center"/>
          </w:tcPr>
          <w:p w14:paraId="526158E6" w14:textId="77777777" w:rsidR="007E1924" w:rsidRPr="00002B5D" w:rsidRDefault="007E1924" w:rsidP="001174B4">
            <w:pPr>
              <w:jc w:val="both"/>
              <w:rPr>
                <w:rFonts w:asciiTheme="minorHAnsi" w:hAnsiTheme="minorHAnsi" w:cs="Arial"/>
              </w:rPr>
            </w:pPr>
            <w:r w:rsidRPr="00002B5D">
              <w:rPr>
                <w:rFonts w:asciiTheme="minorHAnsi" w:hAnsiTheme="minorHAnsi" w:cs="Arial"/>
              </w:rPr>
              <w:t xml:space="preserve">QR kódy identifikující úsek místní komunikace poskytne </w:t>
            </w:r>
            <w:r w:rsidR="001174B4">
              <w:rPr>
                <w:rFonts w:asciiTheme="minorHAnsi" w:hAnsiTheme="minorHAnsi" w:cs="Arial"/>
              </w:rPr>
              <w:t>Z</w:t>
            </w:r>
            <w:r w:rsidRPr="00002B5D">
              <w:rPr>
                <w:rFonts w:asciiTheme="minorHAnsi" w:hAnsiTheme="minorHAnsi" w:cs="Arial"/>
              </w:rPr>
              <w:t>adavatel DS nejpozději 30 dní před požadovaným Termínem pro dodávku a instalaci dopravního značení.</w:t>
            </w:r>
          </w:p>
        </w:tc>
        <w:tc>
          <w:tcPr>
            <w:tcW w:w="2506" w:type="dxa"/>
            <w:shd w:val="clear" w:color="auto" w:fill="auto"/>
            <w:vAlign w:val="center"/>
          </w:tcPr>
          <w:p w14:paraId="7B9C553B" w14:textId="77777777" w:rsidR="007E1924" w:rsidRPr="00002B5D" w:rsidRDefault="007E1924" w:rsidP="00EC52F1">
            <w:pPr>
              <w:jc w:val="both"/>
              <w:rPr>
                <w:rFonts w:asciiTheme="minorHAnsi" w:hAnsiTheme="minorHAnsi" w:cs="Arial"/>
              </w:rPr>
            </w:pPr>
          </w:p>
        </w:tc>
      </w:tr>
      <w:tr w:rsidR="00091D7F" w:rsidRPr="00002B5D" w14:paraId="6B95178A" w14:textId="77777777" w:rsidTr="00BC39A2">
        <w:trPr>
          <w:trHeight w:val="720"/>
        </w:trPr>
        <w:tc>
          <w:tcPr>
            <w:tcW w:w="817" w:type="dxa"/>
            <w:shd w:val="clear" w:color="auto" w:fill="auto"/>
            <w:vAlign w:val="center"/>
          </w:tcPr>
          <w:p w14:paraId="108A18E7" w14:textId="77777777" w:rsidR="00091D7F" w:rsidRPr="00002B5D" w:rsidRDefault="002F3FBC" w:rsidP="00EC52F1">
            <w:pPr>
              <w:jc w:val="both"/>
              <w:rPr>
                <w:rFonts w:asciiTheme="minorHAnsi" w:hAnsiTheme="minorHAnsi" w:cs="Arial"/>
              </w:rPr>
            </w:pPr>
            <w:r>
              <w:rPr>
                <w:rFonts w:asciiTheme="minorHAnsi" w:hAnsiTheme="minorHAnsi" w:cs="Arial"/>
              </w:rPr>
              <w:t>4</w:t>
            </w:r>
          </w:p>
        </w:tc>
        <w:tc>
          <w:tcPr>
            <w:tcW w:w="5888" w:type="dxa"/>
            <w:shd w:val="clear" w:color="auto" w:fill="auto"/>
            <w:vAlign w:val="center"/>
          </w:tcPr>
          <w:p w14:paraId="1CEA129D" w14:textId="77777777" w:rsidR="00091D7F" w:rsidRPr="00002B5D" w:rsidRDefault="00091D7F" w:rsidP="00EC52F1">
            <w:pPr>
              <w:jc w:val="both"/>
              <w:rPr>
                <w:rFonts w:asciiTheme="minorHAnsi" w:hAnsiTheme="minorHAnsi" w:cs="Arial"/>
              </w:rPr>
            </w:pPr>
            <w:r w:rsidRPr="00002B5D">
              <w:rPr>
                <w:rFonts w:asciiTheme="minorHAnsi" w:hAnsiTheme="minorHAnsi" w:cs="Arial"/>
              </w:rPr>
              <w:t>Bílé vodorovné dopravní značení bude provedeno z nátěrových materiálů – rozpouštědlových či vodou</w:t>
            </w:r>
            <w:r w:rsidR="005B2D3B" w:rsidRPr="00002B5D">
              <w:rPr>
                <w:rFonts w:asciiTheme="minorHAnsi" w:hAnsiTheme="minorHAnsi" w:cs="Arial"/>
              </w:rPr>
              <w:t xml:space="preserve"> </w:t>
            </w:r>
            <w:r w:rsidRPr="00002B5D">
              <w:rPr>
                <w:rFonts w:asciiTheme="minorHAnsi" w:hAnsiTheme="minorHAnsi" w:cs="Arial"/>
              </w:rPr>
              <w:t>ředitelných.</w:t>
            </w:r>
          </w:p>
          <w:p w14:paraId="5AD8C974" w14:textId="77777777" w:rsidR="00091D7F" w:rsidRPr="00002B5D" w:rsidRDefault="00091D7F" w:rsidP="00EC52F1">
            <w:pPr>
              <w:jc w:val="both"/>
              <w:rPr>
                <w:rFonts w:asciiTheme="minorHAnsi" w:hAnsiTheme="minorHAnsi" w:cs="Arial"/>
              </w:rPr>
            </w:pPr>
            <w:r w:rsidRPr="00002B5D">
              <w:rPr>
                <w:rFonts w:asciiTheme="minorHAnsi" w:hAnsiTheme="minorHAnsi" w:cs="Arial"/>
              </w:rPr>
              <w:t>Modré vodorovné značení, které bude na vozovce místní komunikace, bude provedeno z nátěrových materiálů – rozpouštědlových či vodou</w:t>
            </w:r>
            <w:r w:rsidR="005B2D3B" w:rsidRPr="00002B5D">
              <w:rPr>
                <w:rFonts w:asciiTheme="minorHAnsi" w:hAnsiTheme="minorHAnsi" w:cs="Arial"/>
              </w:rPr>
              <w:t xml:space="preserve"> </w:t>
            </w:r>
            <w:r w:rsidRPr="00002B5D">
              <w:rPr>
                <w:rFonts w:asciiTheme="minorHAnsi" w:hAnsiTheme="minorHAnsi" w:cs="Arial"/>
              </w:rPr>
              <w:t>ředitelných.</w:t>
            </w:r>
          </w:p>
          <w:p w14:paraId="49B55EBA" w14:textId="77777777" w:rsidR="00091D7F" w:rsidRPr="00002B5D" w:rsidRDefault="00091D7F" w:rsidP="00EC52F1">
            <w:pPr>
              <w:jc w:val="both"/>
              <w:rPr>
                <w:rFonts w:asciiTheme="minorHAnsi" w:hAnsiTheme="minorHAnsi" w:cs="Arial"/>
              </w:rPr>
            </w:pPr>
            <w:r w:rsidRPr="00002B5D">
              <w:rPr>
                <w:rFonts w:asciiTheme="minorHAnsi" w:hAnsiTheme="minorHAnsi" w:cs="Arial"/>
              </w:rPr>
              <w:t>Žluté vodorovné značení, které bude na obrubách vozovek místních komunikací, bude provedeno z plastických materiálů nanášených za studena zpravidla vícesložkových).</w:t>
            </w:r>
          </w:p>
        </w:tc>
        <w:tc>
          <w:tcPr>
            <w:tcW w:w="2506" w:type="dxa"/>
            <w:shd w:val="clear" w:color="auto" w:fill="auto"/>
            <w:vAlign w:val="center"/>
          </w:tcPr>
          <w:p w14:paraId="4DFFDB83" w14:textId="77777777" w:rsidR="00091D7F" w:rsidRPr="00002B5D" w:rsidRDefault="00091D7F" w:rsidP="00EC52F1">
            <w:pPr>
              <w:jc w:val="both"/>
              <w:rPr>
                <w:rFonts w:asciiTheme="minorHAnsi" w:hAnsiTheme="minorHAnsi" w:cs="Arial"/>
              </w:rPr>
            </w:pPr>
          </w:p>
        </w:tc>
      </w:tr>
      <w:tr w:rsidR="00091D7F" w:rsidRPr="00002B5D" w14:paraId="6FF771AB" w14:textId="77777777" w:rsidTr="00ED2023">
        <w:trPr>
          <w:trHeight w:val="720"/>
        </w:trPr>
        <w:tc>
          <w:tcPr>
            <w:tcW w:w="817" w:type="dxa"/>
            <w:shd w:val="clear" w:color="auto" w:fill="auto"/>
          </w:tcPr>
          <w:p w14:paraId="51B4F900" w14:textId="77777777" w:rsidR="00091D7F" w:rsidRDefault="00091D7F" w:rsidP="00EC52F1">
            <w:pPr>
              <w:jc w:val="both"/>
              <w:rPr>
                <w:rFonts w:asciiTheme="minorHAnsi" w:hAnsiTheme="minorHAnsi" w:cs="Arial"/>
              </w:rPr>
            </w:pPr>
          </w:p>
          <w:p w14:paraId="26C1562F" w14:textId="77777777" w:rsidR="002F3FBC" w:rsidRPr="00002B5D" w:rsidRDefault="002F3FBC" w:rsidP="00EC52F1">
            <w:pPr>
              <w:jc w:val="both"/>
              <w:rPr>
                <w:rFonts w:asciiTheme="minorHAnsi" w:hAnsiTheme="minorHAnsi" w:cs="Arial"/>
              </w:rPr>
            </w:pPr>
            <w:r>
              <w:rPr>
                <w:rFonts w:asciiTheme="minorHAnsi" w:hAnsiTheme="minorHAnsi" w:cs="Arial"/>
              </w:rPr>
              <w:t>5</w:t>
            </w:r>
          </w:p>
        </w:tc>
        <w:tc>
          <w:tcPr>
            <w:tcW w:w="5888" w:type="dxa"/>
            <w:shd w:val="clear" w:color="auto" w:fill="auto"/>
          </w:tcPr>
          <w:p w14:paraId="6214131A" w14:textId="77777777" w:rsidR="00091D7F" w:rsidRPr="00002B5D" w:rsidRDefault="00091D7F" w:rsidP="00EC52F1">
            <w:pPr>
              <w:jc w:val="both"/>
              <w:rPr>
                <w:rFonts w:asciiTheme="minorHAnsi" w:hAnsiTheme="minorHAnsi" w:cs="Arial"/>
              </w:rPr>
            </w:pPr>
            <w:r w:rsidRPr="00002B5D">
              <w:rPr>
                <w:rFonts w:asciiTheme="minorHAnsi" w:hAnsiTheme="minorHAnsi" w:cs="Arial"/>
              </w:rPr>
              <w:t>Vodorovné dopravní značení</w:t>
            </w:r>
            <w:r w:rsidR="007524D3" w:rsidRPr="00002B5D">
              <w:rPr>
                <w:rFonts w:asciiTheme="minorHAnsi" w:hAnsiTheme="minorHAnsi" w:cs="Arial"/>
              </w:rPr>
              <w:t xml:space="preserve"> (VDZ)</w:t>
            </w:r>
            <w:r w:rsidRPr="00002B5D">
              <w:rPr>
                <w:rFonts w:asciiTheme="minorHAnsi" w:hAnsiTheme="minorHAnsi" w:cs="Arial"/>
              </w:rPr>
              <w:t xml:space="preserve">, které musí být odstraněno, musí být odfrézováno případně odbroušeno v souvislé ploše, tak aby nezůstal viditelný původní obrys VDZ. Projekt </w:t>
            </w:r>
            <w:r w:rsidR="004F3F87" w:rsidRPr="00002B5D">
              <w:rPr>
                <w:rFonts w:asciiTheme="minorHAnsi" w:hAnsiTheme="minorHAnsi" w:cs="Arial"/>
              </w:rPr>
              <w:t>DZ</w:t>
            </w:r>
            <w:r w:rsidRPr="00002B5D">
              <w:rPr>
                <w:rFonts w:asciiTheme="minorHAnsi" w:hAnsiTheme="minorHAnsi" w:cs="Arial"/>
              </w:rPr>
              <w:t xml:space="preserve"> určí, které VDZ má být odstraněno. </w:t>
            </w:r>
          </w:p>
        </w:tc>
        <w:tc>
          <w:tcPr>
            <w:tcW w:w="2506" w:type="dxa"/>
            <w:shd w:val="clear" w:color="auto" w:fill="auto"/>
          </w:tcPr>
          <w:p w14:paraId="372DB7F8" w14:textId="77777777" w:rsidR="00091D7F" w:rsidRPr="00002B5D" w:rsidRDefault="00091D7F" w:rsidP="00EC52F1">
            <w:pPr>
              <w:jc w:val="both"/>
              <w:rPr>
                <w:rFonts w:asciiTheme="minorHAnsi" w:hAnsiTheme="minorHAnsi" w:cs="Arial"/>
              </w:rPr>
            </w:pPr>
          </w:p>
        </w:tc>
      </w:tr>
      <w:tr w:rsidR="00091D7F" w:rsidRPr="00002B5D" w14:paraId="3430827A" w14:textId="77777777" w:rsidTr="00ED2023">
        <w:trPr>
          <w:trHeight w:val="720"/>
        </w:trPr>
        <w:tc>
          <w:tcPr>
            <w:tcW w:w="817" w:type="dxa"/>
            <w:shd w:val="clear" w:color="auto" w:fill="auto"/>
          </w:tcPr>
          <w:p w14:paraId="02D09F64" w14:textId="77777777" w:rsidR="00091D7F" w:rsidRDefault="00091D7F" w:rsidP="00EC52F1">
            <w:pPr>
              <w:jc w:val="both"/>
              <w:rPr>
                <w:rFonts w:asciiTheme="minorHAnsi" w:hAnsiTheme="minorHAnsi" w:cs="Arial"/>
              </w:rPr>
            </w:pPr>
          </w:p>
          <w:p w14:paraId="187F72F5" w14:textId="77777777" w:rsidR="002F3FBC" w:rsidRPr="00002B5D" w:rsidRDefault="002F3FBC" w:rsidP="00EC52F1">
            <w:pPr>
              <w:jc w:val="both"/>
              <w:rPr>
                <w:rFonts w:asciiTheme="minorHAnsi" w:hAnsiTheme="minorHAnsi" w:cs="Arial"/>
              </w:rPr>
            </w:pPr>
            <w:r>
              <w:rPr>
                <w:rFonts w:asciiTheme="minorHAnsi" w:hAnsiTheme="minorHAnsi" w:cs="Arial"/>
              </w:rPr>
              <w:t>6</w:t>
            </w:r>
          </w:p>
        </w:tc>
        <w:tc>
          <w:tcPr>
            <w:tcW w:w="5888" w:type="dxa"/>
            <w:shd w:val="clear" w:color="auto" w:fill="auto"/>
          </w:tcPr>
          <w:p w14:paraId="6C69DA40" w14:textId="77777777" w:rsidR="00091D7F" w:rsidRPr="00002B5D" w:rsidRDefault="00091D7F" w:rsidP="00EC52F1">
            <w:pPr>
              <w:jc w:val="both"/>
              <w:rPr>
                <w:rFonts w:asciiTheme="minorHAnsi" w:hAnsiTheme="minorHAnsi" w:cs="Arial"/>
              </w:rPr>
            </w:pPr>
            <w:r w:rsidRPr="00002B5D">
              <w:rPr>
                <w:rFonts w:asciiTheme="minorHAnsi" w:hAnsiTheme="minorHAnsi" w:cs="Arial"/>
              </w:rPr>
              <w:t xml:space="preserve">Termín pro </w:t>
            </w:r>
            <w:r w:rsidR="005C2555" w:rsidRPr="00002B5D">
              <w:rPr>
                <w:rFonts w:asciiTheme="minorHAnsi" w:hAnsiTheme="minorHAnsi" w:cs="Arial"/>
              </w:rPr>
              <w:t xml:space="preserve">dodávku a </w:t>
            </w:r>
            <w:r w:rsidRPr="00002B5D">
              <w:rPr>
                <w:rFonts w:asciiTheme="minorHAnsi" w:hAnsiTheme="minorHAnsi" w:cs="Arial"/>
              </w:rPr>
              <w:t xml:space="preserve">instalaci dopravního značení je </w:t>
            </w:r>
            <w:r w:rsidR="00DD440B" w:rsidRPr="00002B5D">
              <w:rPr>
                <w:rFonts w:asciiTheme="minorHAnsi" w:hAnsiTheme="minorHAnsi" w:cs="Arial"/>
                <w:b/>
              </w:rPr>
              <w:t>120 dní od doručení Výzvy.</w:t>
            </w:r>
          </w:p>
        </w:tc>
        <w:tc>
          <w:tcPr>
            <w:tcW w:w="2506" w:type="dxa"/>
            <w:shd w:val="clear" w:color="auto" w:fill="auto"/>
          </w:tcPr>
          <w:p w14:paraId="33E6B167" w14:textId="77777777" w:rsidR="00091D7F" w:rsidRPr="00002B5D" w:rsidRDefault="00091D7F" w:rsidP="00EC52F1">
            <w:pPr>
              <w:jc w:val="both"/>
              <w:rPr>
                <w:rFonts w:asciiTheme="minorHAnsi" w:hAnsiTheme="minorHAnsi" w:cs="Arial"/>
              </w:rPr>
            </w:pPr>
          </w:p>
        </w:tc>
      </w:tr>
      <w:tr w:rsidR="00ED2023" w:rsidRPr="00002B5D" w14:paraId="5A85F94E" w14:textId="77777777" w:rsidTr="00ED2023">
        <w:trPr>
          <w:trHeight w:val="720"/>
        </w:trPr>
        <w:tc>
          <w:tcPr>
            <w:tcW w:w="817" w:type="dxa"/>
            <w:shd w:val="clear" w:color="auto" w:fill="auto"/>
          </w:tcPr>
          <w:p w14:paraId="440A55CA" w14:textId="77777777" w:rsidR="00ED2023" w:rsidRDefault="00ED2023" w:rsidP="00EC52F1">
            <w:pPr>
              <w:jc w:val="both"/>
              <w:rPr>
                <w:rFonts w:asciiTheme="minorHAnsi" w:hAnsiTheme="minorHAnsi" w:cs="Arial"/>
              </w:rPr>
            </w:pPr>
          </w:p>
          <w:p w14:paraId="5B8A0D8F" w14:textId="77777777" w:rsidR="002F3FBC" w:rsidRDefault="002F3FBC" w:rsidP="00EC52F1">
            <w:pPr>
              <w:jc w:val="both"/>
              <w:rPr>
                <w:rFonts w:asciiTheme="minorHAnsi" w:hAnsiTheme="minorHAnsi" w:cs="Arial"/>
              </w:rPr>
            </w:pPr>
          </w:p>
          <w:p w14:paraId="5A37055C" w14:textId="77777777" w:rsidR="002F3FBC" w:rsidRDefault="002F3FBC" w:rsidP="00EC52F1">
            <w:pPr>
              <w:jc w:val="both"/>
              <w:rPr>
                <w:rFonts w:asciiTheme="minorHAnsi" w:hAnsiTheme="minorHAnsi" w:cs="Arial"/>
              </w:rPr>
            </w:pPr>
          </w:p>
          <w:p w14:paraId="0BD56F2B" w14:textId="77777777" w:rsidR="002F3FBC" w:rsidRDefault="002F3FBC" w:rsidP="00EC52F1">
            <w:pPr>
              <w:jc w:val="both"/>
              <w:rPr>
                <w:rFonts w:asciiTheme="minorHAnsi" w:hAnsiTheme="minorHAnsi" w:cs="Arial"/>
              </w:rPr>
            </w:pPr>
          </w:p>
          <w:p w14:paraId="161688CF" w14:textId="77777777" w:rsidR="002F3FBC" w:rsidRPr="00002B5D" w:rsidRDefault="002F3FBC" w:rsidP="00EC52F1">
            <w:pPr>
              <w:jc w:val="both"/>
              <w:rPr>
                <w:rFonts w:asciiTheme="minorHAnsi" w:hAnsiTheme="minorHAnsi" w:cs="Arial"/>
              </w:rPr>
            </w:pPr>
            <w:r>
              <w:rPr>
                <w:rFonts w:asciiTheme="minorHAnsi" w:hAnsiTheme="minorHAnsi" w:cs="Arial"/>
              </w:rPr>
              <w:t>7</w:t>
            </w:r>
          </w:p>
        </w:tc>
        <w:tc>
          <w:tcPr>
            <w:tcW w:w="5888" w:type="dxa"/>
            <w:shd w:val="clear" w:color="auto" w:fill="auto"/>
          </w:tcPr>
          <w:p w14:paraId="798B2BE9" w14:textId="77777777" w:rsidR="00ED2023" w:rsidRPr="00002B5D" w:rsidRDefault="00ED2023" w:rsidP="00EC52F1">
            <w:pPr>
              <w:jc w:val="both"/>
              <w:rPr>
                <w:rFonts w:asciiTheme="minorHAnsi" w:hAnsiTheme="minorHAnsi" w:cs="Arial"/>
              </w:rPr>
            </w:pPr>
            <w:r w:rsidRPr="00002B5D">
              <w:rPr>
                <w:rFonts w:asciiTheme="minorHAnsi" w:hAnsiTheme="minorHAnsi" w:cs="Arial"/>
              </w:rPr>
              <w:t xml:space="preserve">Veškeré instalované DZ bude předáno a převzato v akceptačním řízení upraveném v čl. 9 Smlouvy. </w:t>
            </w:r>
          </w:p>
        </w:tc>
        <w:tc>
          <w:tcPr>
            <w:tcW w:w="2506" w:type="dxa"/>
            <w:shd w:val="clear" w:color="auto" w:fill="auto"/>
          </w:tcPr>
          <w:p w14:paraId="6B208B1E" w14:textId="77777777" w:rsidR="00ED2023" w:rsidRPr="00002B5D" w:rsidRDefault="00ED2023" w:rsidP="00EC52F1">
            <w:pPr>
              <w:jc w:val="both"/>
              <w:rPr>
                <w:rFonts w:asciiTheme="minorHAnsi" w:hAnsiTheme="minorHAnsi" w:cs="Arial"/>
              </w:rPr>
            </w:pPr>
            <w:r w:rsidRPr="00002B5D">
              <w:rPr>
                <w:rFonts w:asciiTheme="minorHAnsi" w:hAnsiTheme="minorHAnsi" w:cs="Arial"/>
              </w:rPr>
              <w:t xml:space="preserve">DZ akceptované v souladu se Smlouvou budou následně svěřeny DS do správy, jež bude zajišťována v rámci Periodických plnění ZPS upravených v kapitole 3 níže. To se týká jak DZ, které je předmětem dodávky DZ, tak i DZ, které přebírá DS od </w:t>
            </w:r>
            <w:r w:rsidR="00733409" w:rsidRPr="00002B5D">
              <w:rPr>
                <w:rFonts w:asciiTheme="minorHAnsi" w:hAnsiTheme="minorHAnsi" w:cs="Arial"/>
              </w:rPr>
              <w:t>Zadavatel</w:t>
            </w:r>
            <w:r w:rsidRPr="00002B5D">
              <w:rPr>
                <w:rFonts w:asciiTheme="minorHAnsi" w:hAnsiTheme="minorHAnsi" w:cs="Arial"/>
              </w:rPr>
              <w:t>e do správy, které bylo instalováno dříve.</w:t>
            </w:r>
          </w:p>
        </w:tc>
      </w:tr>
      <w:tr w:rsidR="00ED2023" w:rsidRPr="00002B5D" w14:paraId="0C4BB084" w14:textId="77777777" w:rsidTr="00091D7F">
        <w:trPr>
          <w:trHeight w:val="720"/>
        </w:trPr>
        <w:tc>
          <w:tcPr>
            <w:tcW w:w="817" w:type="dxa"/>
            <w:shd w:val="clear" w:color="auto" w:fill="auto"/>
            <w:vAlign w:val="center"/>
          </w:tcPr>
          <w:p w14:paraId="60BA0578" w14:textId="77777777" w:rsidR="00ED2023" w:rsidRPr="00002B5D" w:rsidRDefault="002F3FBC" w:rsidP="00EC52F1">
            <w:pPr>
              <w:jc w:val="both"/>
              <w:rPr>
                <w:rFonts w:asciiTheme="minorHAnsi" w:hAnsiTheme="minorHAnsi" w:cs="Arial"/>
              </w:rPr>
            </w:pPr>
            <w:r>
              <w:rPr>
                <w:rFonts w:asciiTheme="minorHAnsi" w:hAnsiTheme="minorHAnsi" w:cs="Arial"/>
              </w:rPr>
              <w:t>8</w:t>
            </w:r>
          </w:p>
        </w:tc>
        <w:tc>
          <w:tcPr>
            <w:tcW w:w="5888" w:type="dxa"/>
            <w:shd w:val="clear" w:color="auto" w:fill="auto"/>
            <w:vAlign w:val="center"/>
          </w:tcPr>
          <w:p w14:paraId="5B70A828" w14:textId="77777777" w:rsidR="00862755" w:rsidRPr="00002B5D" w:rsidRDefault="00ED2023" w:rsidP="00862755">
            <w:pPr>
              <w:jc w:val="both"/>
              <w:rPr>
                <w:rFonts w:asciiTheme="minorHAnsi" w:hAnsiTheme="minorHAnsi" w:cs="Arial"/>
              </w:rPr>
            </w:pPr>
            <w:r w:rsidRPr="00002B5D">
              <w:rPr>
                <w:rFonts w:asciiTheme="minorHAnsi" w:hAnsiTheme="minorHAnsi" w:cs="Arial"/>
              </w:rPr>
              <w:t>Svislé dopravní značení, které bude odstraněno v rámci realizace ZPS, bude protokolárně předáno Zadavateli</w:t>
            </w:r>
            <w:ins w:id="89" w:author="Autor">
              <w:r w:rsidR="00862755">
                <w:rPr>
                  <w:rFonts w:asciiTheme="minorHAnsi" w:hAnsiTheme="minorHAnsi" w:cs="Arial"/>
                </w:rPr>
                <w:t xml:space="preserve">, nebo Zadavatel ve Výzvě stanoví, které DZ má být ekologicky </w:t>
              </w:r>
              <w:commentRangeStart w:id="90"/>
              <w:r w:rsidR="00862755">
                <w:rPr>
                  <w:rFonts w:asciiTheme="minorHAnsi" w:hAnsiTheme="minorHAnsi" w:cs="Arial"/>
                </w:rPr>
                <w:t>likvidováno</w:t>
              </w:r>
              <w:commentRangeEnd w:id="90"/>
              <w:r w:rsidR="00015517">
                <w:rPr>
                  <w:rStyle w:val="Odkaznakoment"/>
                </w:rPr>
                <w:commentReference w:id="90"/>
              </w:r>
              <w:r w:rsidR="00862755">
                <w:rPr>
                  <w:rFonts w:asciiTheme="minorHAnsi" w:hAnsiTheme="minorHAnsi" w:cs="Arial"/>
                </w:rPr>
                <w:t>.</w:t>
              </w:r>
            </w:ins>
            <w:del w:id="91" w:author="Autor">
              <w:r w:rsidRPr="00002B5D" w:rsidDel="00862755">
                <w:rPr>
                  <w:rFonts w:asciiTheme="minorHAnsi" w:hAnsiTheme="minorHAnsi" w:cs="Arial"/>
                </w:rPr>
                <w:delText xml:space="preserve">. </w:delText>
              </w:r>
            </w:del>
          </w:p>
        </w:tc>
        <w:tc>
          <w:tcPr>
            <w:tcW w:w="2506" w:type="dxa"/>
            <w:shd w:val="clear" w:color="auto" w:fill="auto"/>
            <w:vAlign w:val="center"/>
          </w:tcPr>
          <w:p w14:paraId="0BEFDF06" w14:textId="77777777" w:rsidR="00ED2023" w:rsidRPr="00002B5D" w:rsidRDefault="00ED2023" w:rsidP="00EC52F1">
            <w:pPr>
              <w:jc w:val="both"/>
              <w:rPr>
                <w:rFonts w:asciiTheme="minorHAnsi" w:hAnsiTheme="minorHAnsi" w:cs="Arial"/>
              </w:rPr>
            </w:pPr>
          </w:p>
        </w:tc>
      </w:tr>
    </w:tbl>
    <w:p w14:paraId="4EBF686E" w14:textId="77777777" w:rsidR="00DD440B" w:rsidRPr="00002B5D" w:rsidRDefault="00DD440B" w:rsidP="00EC52F1">
      <w:pPr>
        <w:jc w:val="both"/>
        <w:rPr>
          <w:rFonts w:asciiTheme="minorHAnsi" w:hAnsiTheme="minorHAnsi" w:cs="Arial"/>
        </w:rPr>
      </w:pPr>
    </w:p>
    <w:p w14:paraId="201631CF" w14:textId="77777777" w:rsidR="004E70C9" w:rsidRPr="00002B5D" w:rsidRDefault="004E70C9"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lastRenderedPageBreak/>
        <w:t>Dodávky</w:t>
      </w:r>
      <w:r w:rsidR="00ED2023" w:rsidRPr="00002B5D">
        <w:rPr>
          <w:rFonts w:asciiTheme="minorHAnsi" w:hAnsiTheme="minorHAnsi" w:cs="Arial"/>
          <w:sz w:val="24"/>
          <w:szCs w:val="24"/>
        </w:rPr>
        <w:t xml:space="preserve">, instalace a </w:t>
      </w:r>
      <w:proofErr w:type="spellStart"/>
      <w:r w:rsidR="00ED2023" w:rsidRPr="00002B5D">
        <w:rPr>
          <w:rFonts w:asciiTheme="minorHAnsi" w:hAnsiTheme="minorHAnsi" w:cs="Arial"/>
          <w:sz w:val="24"/>
          <w:szCs w:val="24"/>
        </w:rPr>
        <w:t>deinstalace</w:t>
      </w:r>
      <w:proofErr w:type="spellEnd"/>
      <w:r w:rsidR="00ED2023" w:rsidRPr="00002B5D">
        <w:rPr>
          <w:rFonts w:asciiTheme="minorHAnsi" w:hAnsiTheme="minorHAnsi" w:cs="Arial"/>
          <w:sz w:val="24"/>
          <w:szCs w:val="24"/>
        </w:rPr>
        <w:t xml:space="preserve"> </w:t>
      </w:r>
      <w:r w:rsidRPr="00002B5D">
        <w:rPr>
          <w:rFonts w:asciiTheme="minorHAnsi" w:hAnsiTheme="minorHAnsi" w:cs="Arial"/>
          <w:sz w:val="24"/>
          <w:szCs w:val="24"/>
        </w:rPr>
        <w:t xml:space="preserve">DZ </w:t>
      </w:r>
      <w:ins w:id="92" w:author="Autor">
        <w:r w:rsidR="009A4D2C">
          <w:rPr>
            <w:rFonts w:asciiTheme="minorHAnsi" w:hAnsiTheme="minorHAnsi" w:cs="Arial"/>
            <w:sz w:val="24"/>
            <w:szCs w:val="24"/>
          </w:rPr>
          <w:t xml:space="preserve">přímo souvisejícího se ZPS </w:t>
        </w:r>
      </w:ins>
      <w:commentRangeStart w:id="93"/>
      <w:r w:rsidR="00ED2023" w:rsidRPr="00002B5D">
        <w:rPr>
          <w:rFonts w:asciiTheme="minorHAnsi" w:hAnsiTheme="minorHAnsi" w:cs="Arial"/>
          <w:sz w:val="24"/>
          <w:szCs w:val="24"/>
        </w:rPr>
        <w:t>v</w:t>
      </w:r>
      <w:commentRangeEnd w:id="93"/>
      <w:r w:rsidR="00015517">
        <w:rPr>
          <w:rStyle w:val="Odkaznakoment"/>
          <w:rFonts w:ascii="Courier New" w:eastAsia="Calibri" w:hAnsi="Courier New"/>
          <w:b w:val="0"/>
          <w:bCs w:val="0"/>
          <w:kern w:val="0"/>
        </w:rPr>
        <w:commentReference w:id="93"/>
      </w:r>
      <w:r w:rsidR="00ED2023" w:rsidRPr="00002B5D">
        <w:rPr>
          <w:rFonts w:asciiTheme="minorHAnsi" w:hAnsiTheme="minorHAnsi" w:cs="Arial"/>
          <w:sz w:val="24"/>
          <w:szCs w:val="24"/>
        </w:rPr>
        <w:t xml:space="preserve"> návaznosti na pozdější </w:t>
      </w:r>
      <w:r w:rsidRPr="00002B5D">
        <w:rPr>
          <w:rFonts w:asciiTheme="minorHAnsi" w:hAnsiTheme="minorHAnsi" w:cs="Arial"/>
          <w:sz w:val="24"/>
          <w:szCs w:val="24"/>
        </w:rPr>
        <w:t>změny v provozované ZPS</w:t>
      </w:r>
      <w:r w:rsidR="00ED2023" w:rsidRPr="00002B5D">
        <w:rPr>
          <w:rStyle w:val="Znakapoznpodarou"/>
          <w:rFonts w:asciiTheme="minorHAnsi" w:hAnsiTheme="minorHAnsi" w:cs="Arial"/>
          <w:sz w:val="24"/>
          <w:szCs w:val="24"/>
        </w:rPr>
        <w:footnoteReference w:id="8"/>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89"/>
        <w:gridCol w:w="2479"/>
        <w:gridCol w:w="27"/>
      </w:tblGrid>
      <w:tr w:rsidR="004E70C9" w:rsidRPr="00002B5D" w14:paraId="7A40BD94" w14:textId="77777777" w:rsidTr="00B83DE3">
        <w:trPr>
          <w:trHeight w:val="720"/>
        </w:trPr>
        <w:tc>
          <w:tcPr>
            <w:tcW w:w="817" w:type="dxa"/>
            <w:shd w:val="clear" w:color="auto" w:fill="auto"/>
            <w:vAlign w:val="center"/>
          </w:tcPr>
          <w:p w14:paraId="0E81909E" w14:textId="77777777" w:rsidR="004E70C9" w:rsidRPr="00002B5D" w:rsidRDefault="002F3FBC" w:rsidP="00EC52F1">
            <w:pPr>
              <w:jc w:val="both"/>
              <w:rPr>
                <w:rFonts w:asciiTheme="minorHAnsi" w:hAnsiTheme="minorHAnsi" w:cs="Arial"/>
              </w:rPr>
            </w:pPr>
            <w:r>
              <w:rPr>
                <w:rFonts w:asciiTheme="minorHAnsi" w:hAnsiTheme="minorHAnsi" w:cs="Arial"/>
              </w:rPr>
              <w:t>1</w:t>
            </w:r>
          </w:p>
        </w:tc>
        <w:tc>
          <w:tcPr>
            <w:tcW w:w="5889" w:type="dxa"/>
            <w:shd w:val="clear" w:color="auto" w:fill="auto"/>
          </w:tcPr>
          <w:p w14:paraId="1B95BCA4" w14:textId="77777777" w:rsidR="004E70C9" w:rsidRPr="00002B5D" w:rsidRDefault="00B83DE3" w:rsidP="00EC52F1">
            <w:pPr>
              <w:jc w:val="both"/>
              <w:rPr>
                <w:rFonts w:asciiTheme="minorHAnsi" w:hAnsiTheme="minorHAnsi" w:cs="Arial"/>
              </w:rPr>
            </w:pPr>
            <w:r w:rsidRPr="00002B5D">
              <w:rPr>
                <w:rFonts w:asciiTheme="minorHAnsi" w:hAnsiTheme="minorHAnsi" w:cs="Arial"/>
              </w:rPr>
              <w:t>Není-li dále stanoveno jinak, p</w:t>
            </w:r>
            <w:r w:rsidR="004E70C9" w:rsidRPr="00002B5D">
              <w:rPr>
                <w:rFonts w:asciiTheme="minorHAnsi" w:hAnsiTheme="minorHAnsi" w:cs="Arial"/>
              </w:rPr>
              <w:t>říprava pro pořízení a instalaci dopravního značení se řídí kapitolou 2.3.1.</w:t>
            </w:r>
          </w:p>
        </w:tc>
        <w:tc>
          <w:tcPr>
            <w:tcW w:w="2506" w:type="dxa"/>
            <w:gridSpan w:val="2"/>
            <w:shd w:val="clear" w:color="auto" w:fill="auto"/>
            <w:vAlign w:val="center"/>
          </w:tcPr>
          <w:p w14:paraId="5A729EBE" w14:textId="77777777" w:rsidR="004E70C9" w:rsidRPr="00002B5D" w:rsidRDefault="004E70C9" w:rsidP="00EC52F1">
            <w:pPr>
              <w:jc w:val="both"/>
              <w:rPr>
                <w:rFonts w:asciiTheme="minorHAnsi" w:hAnsiTheme="minorHAnsi" w:cs="Arial"/>
              </w:rPr>
            </w:pPr>
          </w:p>
        </w:tc>
      </w:tr>
      <w:tr w:rsidR="004E70C9" w:rsidRPr="00002B5D" w14:paraId="4B879043" w14:textId="77777777" w:rsidTr="00B83DE3">
        <w:trPr>
          <w:trHeight w:val="720"/>
        </w:trPr>
        <w:tc>
          <w:tcPr>
            <w:tcW w:w="817" w:type="dxa"/>
            <w:shd w:val="clear" w:color="auto" w:fill="auto"/>
            <w:vAlign w:val="center"/>
          </w:tcPr>
          <w:p w14:paraId="20B5DFD0" w14:textId="77777777" w:rsidR="004E70C9" w:rsidRPr="00002B5D" w:rsidRDefault="002F3FBC" w:rsidP="00EC52F1">
            <w:pPr>
              <w:jc w:val="both"/>
              <w:rPr>
                <w:rFonts w:asciiTheme="minorHAnsi" w:hAnsiTheme="minorHAnsi" w:cs="Arial"/>
              </w:rPr>
            </w:pPr>
            <w:r>
              <w:rPr>
                <w:rFonts w:asciiTheme="minorHAnsi" w:hAnsiTheme="minorHAnsi" w:cs="Arial"/>
              </w:rPr>
              <w:t>2</w:t>
            </w:r>
          </w:p>
        </w:tc>
        <w:tc>
          <w:tcPr>
            <w:tcW w:w="5889" w:type="dxa"/>
            <w:shd w:val="clear" w:color="auto" w:fill="auto"/>
            <w:vAlign w:val="center"/>
          </w:tcPr>
          <w:p w14:paraId="7C57EA94" w14:textId="77777777" w:rsidR="004E70C9" w:rsidRPr="00002B5D" w:rsidRDefault="00B83DE3" w:rsidP="00EC52F1">
            <w:pPr>
              <w:jc w:val="both"/>
              <w:rPr>
                <w:rFonts w:asciiTheme="minorHAnsi" w:hAnsiTheme="minorHAnsi" w:cs="Arial"/>
              </w:rPr>
            </w:pPr>
            <w:r w:rsidRPr="00002B5D">
              <w:rPr>
                <w:rFonts w:asciiTheme="minorHAnsi" w:hAnsiTheme="minorHAnsi" w:cs="Arial"/>
              </w:rPr>
              <w:t>Není-li dále stanoveno jinak,</w:t>
            </w:r>
            <w:r w:rsidRPr="00002B5D" w:rsidDel="00B83DE3">
              <w:rPr>
                <w:rFonts w:asciiTheme="minorHAnsi" w:hAnsiTheme="minorHAnsi" w:cs="Arial"/>
              </w:rPr>
              <w:t xml:space="preserve"> </w:t>
            </w:r>
            <w:r w:rsidRPr="00002B5D">
              <w:rPr>
                <w:rFonts w:asciiTheme="minorHAnsi" w:hAnsiTheme="minorHAnsi" w:cs="Arial"/>
              </w:rPr>
              <w:t>p</w:t>
            </w:r>
            <w:r w:rsidR="004E70C9" w:rsidRPr="00002B5D">
              <w:rPr>
                <w:rFonts w:asciiTheme="minorHAnsi" w:hAnsiTheme="minorHAnsi" w:cs="Arial"/>
              </w:rPr>
              <w:t>odmínky pro pořízení a instalaci dopravního značení se řídí kapitolou 2.3.2.</w:t>
            </w:r>
          </w:p>
        </w:tc>
        <w:tc>
          <w:tcPr>
            <w:tcW w:w="2506" w:type="dxa"/>
            <w:gridSpan w:val="2"/>
            <w:shd w:val="clear" w:color="auto" w:fill="auto"/>
            <w:vAlign w:val="center"/>
          </w:tcPr>
          <w:p w14:paraId="53CF1C90" w14:textId="77777777" w:rsidR="004E70C9" w:rsidRPr="00002B5D" w:rsidRDefault="004E70C9" w:rsidP="00EC52F1">
            <w:pPr>
              <w:jc w:val="both"/>
              <w:rPr>
                <w:rFonts w:asciiTheme="minorHAnsi" w:hAnsiTheme="minorHAnsi" w:cs="Arial"/>
              </w:rPr>
            </w:pPr>
          </w:p>
        </w:tc>
      </w:tr>
      <w:tr w:rsidR="00AE6266" w:rsidRPr="00002B5D" w14:paraId="7155FB84" w14:textId="77777777" w:rsidTr="00B83DE3">
        <w:trPr>
          <w:trHeight w:val="720"/>
        </w:trPr>
        <w:tc>
          <w:tcPr>
            <w:tcW w:w="817" w:type="dxa"/>
            <w:vAlign w:val="center"/>
          </w:tcPr>
          <w:p w14:paraId="2AB62CEA" w14:textId="77777777" w:rsidR="00AE6266" w:rsidRPr="00002B5D" w:rsidRDefault="002F3FBC" w:rsidP="00EC52F1">
            <w:pPr>
              <w:jc w:val="both"/>
              <w:rPr>
                <w:rFonts w:asciiTheme="minorHAnsi" w:hAnsiTheme="minorHAnsi" w:cs="Arial"/>
              </w:rPr>
            </w:pPr>
            <w:r>
              <w:rPr>
                <w:rFonts w:asciiTheme="minorHAnsi" w:hAnsiTheme="minorHAnsi" w:cs="Arial"/>
              </w:rPr>
              <w:t>3</w:t>
            </w:r>
          </w:p>
        </w:tc>
        <w:tc>
          <w:tcPr>
            <w:tcW w:w="5889" w:type="dxa"/>
            <w:shd w:val="clear" w:color="auto" w:fill="auto"/>
            <w:vAlign w:val="center"/>
          </w:tcPr>
          <w:p w14:paraId="29E5C6EE" w14:textId="77777777" w:rsidR="00AE6266" w:rsidRPr="00002B5D" w:rsidRDefault="00AE6266" w:rsidP="00EC52F1">
            <w:pPr>
              <w:jc w:val="both"/>
              <w:rPr>
                <w:rFonts w:asciiTheme="minorHAnsi" w:hAnsiTheme="minorHAnsi" w:cs="Arial"/>
              </w:rPr>
            </w:pPr>
            <w:r w:rsidRPr="00002B5D">
              <w:rPr>
                <w:rFonts w:asciiTheme="minorHAnsi" w:hAnsiTheme="minorHAnsi" w:cs="Arial"/>
              </w:rPr>
              <w:t xml:space="preserve">Jestliže </w:t>
            </w:r>
            <w:r w:rsidR="00733409" w:rsidRPr="00002B5D">
              <w:rPr>
                <w:rFonts w:asciiTheme="minorHAnsi" w:hAnsiTheme="minorHAnsi" w:cs="Arial"/>
              </w:rPr>
              <w:t>Zadavatel</w:t>
            </w:r>
            <w:r w:rsidRPr="00002B5D">
              <w:rPr>
                <w:rFonts w:asciiTheme="minorHAnsi" w:hAnsiTheme="minorHAnsi" w:cs="Arial"/>
              </w:rPr>
              <w:t xml:space="preserve"> rozhodne o změně vyžadující změnu </w:t>
            </w:r>
            <w:r w:rsidR="00B83DE3" w:rsidRPr="00002B5D">
              <w:rPr>
                <w:rFonts w:asciiTheme="minorHAnsi" w:hAnsiTheme="minorHAnsi" w:cs="Arial"/>
              </w:rPr>
              <w:t>DZ</w:t>
            </w:r>
            <w:r w:rsidRPr="00002B5D">
              <w:rPr>
                <w:rFonts w:asciiTheme="minorHAnsi" w:hAnsiTheme="minorHAnsi" w:cs="Arial"/>
              </w:rPr>
              <w:t xml:space="preserve"> v již provozované části ZPS, předá tuto změnu DS formou Výzvy, který posléze v souladu s kapitolou </w:t>
            </w:r>
            <w:proofErr w:type="gramStart"/>
            <w:r w:rsidRPr="00002B5D">
              <w:rPr>
                <w:rFonts w:asciiTheme="minorHAnsi" w:hAnsiTheme="minorHAnsi" w:cs="Arial"/>
              </w:rPr>
              <w:t xml:space="preserve">č. </w:t>
            </w:r>
            <w:r w:rsidR="002A0BB7" w:rsidRPr="00002B5D">
              <w:rPr>
                <w:rFonts w:asciiTheme="minorHAnsi" w:hAnsiTheme="minorHAnsi" w:cs="Arial"/>
              </w:rPr>
              <w:fldChar w:fldCharType="begin"/>
            </w:r>
            <w:r w:rsidRPr="00002B5D">
              <w:rPr>
                <w:rFonts w:asciiTheme="minorHAnsi" w:hAnsiTheme="minorHAnsi" w:cs="Arial"/>
              </w:rPr>
              <w:instrText xml:space="preserve"> REF _Ref391626146 \r \h </w:instrText>
            </w:r>
            <w:r w:rsidR="00305732" w:rsidRPr="00002B5D">
              <w:rPr>
                <w:rFonts w:asciiTheme="minorHAnsi" w:hAnsiTheme="minorHAnsi" w:cs="Arial"/>
              </w:rPr>
              <w:instrText xml:space="preserve"> \* MERGEFORMAT </w:instrText>
            </w:r>
            <w:r w:rsidR="002A0BB7" w:rsidRPr="00002B5D">
              <w:rPr>
                <w:rFonts w:asciiTheme="minorHAnsi" w:hAnsiTheme="minorHAnsi" w:cs="Arial"/>
              </w:rPr>
            </w:r>
            <w:r w:rsidR="002A0BB7" w:rsidRPr="00002B5D">
              <w:rPr>
                <w:rFonts w:asciiTheme="minorHAnsi" w:hAnsiTheme="minorHAnsi" w:cs="Arial"/>
              </w:rPr>
              <w:fldChar w:fldCharType="separate"/>
            </w:r>
            <w:r w:rsidR="004E7563" w:rsidRPr="00002B5D">
              <w:rPr>
                <w:rFonts w:asciiTheme="minorHAnsi" w:hAnsiTheme="minorHAnsi" w:cs="Arial"/>
              </w:rPr>
              <w:t>2.3</w:t>
            </w:r>
            <w:r w:rsidR="002A0BB7" w:rsidRPr="00002B5D">
              <w:rPr>
                <w:rFonts w:asciiTheme="minorHAnsi" w:hAnsiTheme="minorHAnsi" w:cs="Arial"/>
              </w:rPr>
              <w:fldChar w:fldCharType="end"/>
            </w:r>
            <w:r w:rsidRPr="00002B5D">
              <w:rPr>
                <w:rFonts w:asciiTheme="minorHAnsi" w:hAnsiTheme="minorHAnsi" w:cs="Arial"/>
              </w:rPr>
              <w:t>:</w:t>
            </w:r>
            <w:proofErr w:type="gramEnd"/>
          </w:p>
          <w:p w14:paraId="6F0D5B98" w14:textId="77777777" w:rsidR="00AE6266" w:rsidRPr="00002B5D" w:rsidRDefault="00AE6266" w:rsidP="00B74E36">
            <w:pPr>
              <w:numPr>
                <w:ilvl w:val="0"/>
                <w:numId w:val="23"/>
              </w:numPr>
              <w:jc w:val="both"/>
              <w:rPr>
                <w:rFonts w:asciiTheme="minorHAnsi" w:hAnsiTheme="minorHAnsi" w:cs="Arial"/>
              </w:rPr>
            </w:pPr>
            <w:r w:rsidRPr="00002B5D">
              <w:rPr>
                <w:rFonts w:asciiTheme="minorHAnsi" w:hAnsiTheme="minorHAnsi" w:cs="Arial"/>
              </w:rPr>
              <w:t xml:space="preserve">Zajistí zpracování projektu dopravního značení podle </w:t>
            </w:r>
            <w:proofErr w:type="gramStart"/>
            <w:r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003C43ED" w:rsidRPr="00002B5D">
              <w:rPr>
                <w:rFonts w:asciiTheme="minorHAnsi" w:hAnsiTheme="minorHAnsi" w:cs="Arial"/>
              </w:rPr>
              <w:instrText xml:space="preserve"> REF _Ref391990709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2.3.1</w:t>
            </w:r>
            <w:proofErr w:type="gramEnd"/>
            <w:r w:rsidR="002A0BB7" w:rsidRPr="00002B5D">
              <w:rPr>
                <w:rFonts w:asciiTheme="minorHAnsi" w:hAnsiTheme="minorHAnsi" w:cs="Arial"/>
                <w:highlight w:val="red"/>
              </w:rPr>
              <w:fldChar w:fldCharType="end"/>
            </w:r>
            <w:r w:rsidR="003C43ED" w:rsidRPr="00002B5D">
              <w:rPr>
                <w:rFonts w:asciiTheme="minorHAnsi" w:hAnsiTheme="minorHAnsi" w:cs="Arial"/>
              </w:rPr>
              <w:t xml:space="preserve"> </w:t>
            </w:r>
            <w:r w:rsidRPr="00002B5D">
              <w:rPr>
                <w:rFonts w:asciiTheme="minorHAnsi" w:hAnsiTheme="minorHAnsi" w:cs="Arial"/>
                <w:b/>
              </w:rPr>
              <w:t xml:space="preserve">ve lhůtě 60 dnů od předání </w:t>
            </w:r>
            <w:r w:rsidR="003C43ED" w:rsidRPr="00002B5D">
              <w:rPr>
                <w:rFonts w:asciiTheme="minorHAnsi" w:hAnsiTheme="minorHAnsi" w:cs="Arial"/>
                <w:b/>
              </w:rPr>
              <w:t>Výzvy</w:t>
            </w:r>
            <w:r w:rsidRPr="00002B5D">
              <w:rPr>
                <w:rFonts w:asciiTheme="minorHAnsi" w:hAnsiTheme="minorHAnsi" w:cs="Arial"/>
                <w:b/>
              </w:rPr>
              <w:t>.</w:t>
            </w:r>
          </w:p>
          <w:p w14:paraId="6E7FCCD4" w14:textId="77777777" w:rsidR="00AE6266" w:rsidRPr="00002B5D" w:rsidRDefault="00AE6266" w:rsidP="00B74E36">
            <w:pPr>
              <w:numPr>
                <w:ilvl w:val="0"/>
                <w:numId w:val="23"/>
              </w:numPr>
              <w:jc w:val="both"/>
              <w:rPr>
                <w:rFonts w:asciiTheme="minorHAnsi" w:hAnsiTheme="minorHAnsi" w:cs="Arial"/>
                <w:b/>
              </w:rPr>
            </w:pPr>
            <w:r w:rsidRPr="00002B5D">
              <w:rPr>
                <w:rFonts w:asciiTheme="minorHAnsi" w:hAnsiTheme="minorHAnsi" w:cs="Arial"/>
              </w:rPr>
              <w:t xml:space="preserve">Projednání projektu a podání žádosti o stanovení místní úpravy na místně příslušný silniční správní úřad podle </w:t>
            </w:r>
            <w:proofErr w:type="gramStart"/>
            <w:r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003C43ED" w:rsidRPr="00002B5D">
              <w:rPr>
                <w:rFonts w:asciiTheme="minorHAnsi" w:hAnsiTheme="minorHAnsi" w:cs="Arial"/>
              </w:rPr>
              <w:instrText xml:space="preserve"> REF _Ref391990709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2.3.1</w:t>
            </w:r>
            <w:proofErr w:type="gramEnd"/>
            <w:r w:rsidR="002A0BB7" w:rsidRPr="00002B5D">
              <w:rPr>
                <w:rFonts w:asciiTheme="minorHAnsi" w:hAnsiTheme="minorHAnsi" w:cs="Arial"/>
                <w:highlight w:val="red"/>
              </w:rPr>
              <w:fldChar w:fldCharType="end"/>
            </w:r>
            <w:r w:rsidRPr="00002B5D">
              <w:rPr>
                <w:rFonts w:asciiTheme="minorHAnsi" w:hAnsiTheme="minorHAnsi" w:cs="Arial"/>
              </w:rPr>
              <w:t xml:space="preserve"> ve lhůtě </w:t>
            </w:r>
            <w:r w:rsidRPr="00002B5D">
              <w:rPr>
                <w:rFonts w:asciiTheme="minorHAnsi" w:hAnsiTheme="minorHAnsi" w:cs="Arial"/>
                <w:b/>
              </w:rPr>
              <w:t xml:space="preserve">90 dnů od předání </w:t>
            </w:r>
            <w:r w:rsidR="004F3F87" w:rsidRPr="00002B5D">
              <w:rPr>
                <w:rFonts w:asciiTheme="minorHAnsi" w:hAnsiTheme="minorHAnsi" w:cs="Arial"/>
                <w:b/>
              </w:rPr>
              <w:t>Výzvy</w:t>
            </w:r>
            <w:r w:rsidRPr="00002B5D">
              <w:rPr>
                <w:rFonts w:asciiTheme="minorHAnsi" w:hAnsiTheme="minorHAnsi" w:cs="Arial"/>
                <w:b/>
              </w:rPr>
              <w:t>.</w:t>
            </w:r>
          </w:p>
          <w:p w14:paraId="37E1CF89" w14:textId="77777777" w:rsidR="00AE6266" w:rsidRPr="00002B5D" w:rsidRDefault="00AE6266" w:rsidP="00B74E36">
            <w:pPr>
              <w:numPr>
                <w:ilvl w:val="0"/>
                <w:numId w:val="23"/>
              </w:numPr>
              <w:jc w:val="both"/>
              <w:rPr>
                <w:rFonts w:asciiTheme="minorHAnsi" w:hAnsiTheme="minorHAnsi" w:cs="Arial"/>
              </w:rPr>
            </w:pPr>
            <w:r w:rsidRPr="00002B5D">
              <w:rPr>
                <w:rFonts w:asciiTheme="minorHAnsi" w:hAnsiTheme="minorHAnsi" w:cs="Arial"/>
              </w:rPr>
              <w:t xml:space="preserve">Realizaci svislého i vodorovného značení v souladu s požadavky </w:t>
            </w:r>
            <w:proofErr w:type="gramStart"/>
            <w:r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003C43ED" w:rsidRPr="00002B5D">
              <w:rPr>
                <w:rFonts w:asciiTheme="minorHAnsi" w:hAnsiTheme="minorHAnsi" w:cs="Arial"/>
              </w:rPr>
              <w:instrText xml:space="preserve"> REF _Ref391622958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2.3.2</w:t>
            </w:r>
            <w:proofErr w:type="gramEnd"/>
            <w:r w:rsidR="002A0BB7" w:rsidRPr="00002B5D">
              <w:rPr>
                <w:rFonts w:asciiTheme="minorHAnsi" w:hAnsiTheme="minorHAnsi" w:cs="Arial"/>
                <w:highlight w:val="red"/>
              </w:rPr>
              <w:fldChar w:fldCharType="end"/>
            </w:r>
            <w:r w:rsidRPr="00002B5D">
              <w:rPr>
                <w:rFonts w:asciiTheme="minorHAnsi" w:hAnsiTheme="minorHAnsi" w:cs="Arial"/>
              </w:rPr>
              <w:t xml:space="preserve"> ve lhůtě </w:t>
            </w:r>
            <w:r w:rsidRPr="00002B5D">
              <w:rPr>
                <w:rFonts w:asciiTheme="minorHAnsi" w:hAnsiTheme="minorHAnsi" w:cs="Arial"/>
                <w:b/>
              </w:rPr>
              <w:t>do 30 dnů od stanovení místní úpravy</w:t>
            </w:r>
            <w:r w:rsidRPr="00002B5D">
              <w:rPr>
                <w:rFonts w:asciiTheme="minorHAnsi" w:hAnsiTheme="minorHAnsi" w:cs="Arial"/>
              </w:rPr>
              <w:t xml:space="preserve">, pokud toto stanovení nestanoví jiný termín.  </w:t>
            </w:r>
          </w:p>
        </w:tc>
        <w:tc>
          <w:tcPr>
            <w:tcW w:w="2506" w:type="dxa"/>
            <w:gridSpan w:val="2"/>
            <w:shd w:val="clear" w:color="auto" w:fill="auto"/>
            <w:vAlign w:val="center"/>
          </w:tcPr>
          <w:p w14:paraId="6CE3919C" w14:textId="77777777" w:rsidR="00AE6266" w:rsidRPr="00002B5D" w:rsidRDefault="00AE6266" w:rsidP="00EC52F1">
            <w:pPr>
              <w:jc w:val="both"/>
              <w:rPr>
                <w:rFonts w:asciiTheme="minorHAnsi" w:hAnsiTheme="minorHAnsi" w:cs="Arial"/>
              </w:rPr>
            </w:pPr>
          </w:p>
        </w:tc>
      </w:tr>
      <w:tr w:rsidR="00AE6266" w:rsidRPr="00002B5D" w14:paraId="11274452" w14:textId="77777777" w:rsidTr="00B83DE3">
        <w:trPr>
          <w:gridAfter w:val="1"/>
          <w:wAfter w:w="27" w:type="dxa"/>
          <w:trHeight w:val="720"/>
        </w:trPr>
        <w:tc>
          <w:tcPr>
            <w:tcW w:w="817" w:type="dxa"/>
            <w:vAlign w:val="center"/>
          </w:tcPr>
          <w:p w14:paraId="0A9EDBE3" w14:textId="77777777" w:rsidR="00AE6266" w:rsidRDefault="00AE6266" w:rsidP="00EC52F1">
            <w:pPr>
              <w:jc w:val="both"/>
              <w:rPr>
                <w:rFonts w:asciiTheme="minorHAnsi" w:hAnsiTheme="minorHAnsi" w:cs="Arial"/>
              </w:rPr>
            </w:pPr>
          </w:p>
          <w:p w14:paraId="0B663A5B" w14:textId="77777777" w:rsidR="002F3FBC" w:rsidRPr="00002B5D" w:rsidRDefault="002F3FBC" w:rsidP="00EC52F1">
            <w:pPr>
              <w:jc w:val="both"/>
              <w:rPr>
                <w:rFonts w:asciiTheme="minorHAnsi" w:hAnsiTheme="minorHAnsi" w:cs="Arial"/>
              </w:rPr>
            </w:pPr>
            <w:r>
              <w:rPr>
                <w:rFonts w:asciiTheme="minorHAnsi" w:hAnsiTheme="minorHAnsi" w:cs="Arial"/>
              </w:rPr>
              <w:t>4</w:t>
            </w:r>
          </w:p>
        </w:tc>
        <w:tc>
          <w:tcPr>
            <w:tcW w:w="5889" w:type="dxa"/>
            <w:shd w:val="clear" w:color="auto" w:fill="auto"/>
            <w:vAlign w:val="center"/>
          </w:tcPr>
          <w:p w14:paraId="6BD972F2" w14:textId="77777777" w:rsidR="00AE6266" w:rsidRPr="00002B5D" w:rsidRDefault="00AE6266" w:rsidP="00EC52F1">
            <w:pPr>
              <w:jc w:val="both"/>
              <w:rPr>
                <w:rFonts w:asciiTheme="minorHAnsi" w:hAnsiTheme="minorHAnsi" w:cs="Arial"/>
              </w:rPr>
            </w:pPr>
            <w:r w:rsidRPr="00002B5D">
              <w:rPr>
                <w:rFonts w:asciiTheme="minorHAnsi" w:hAnsiTheme="minorHAnsi" w:cs="Arial"/>
              </w:rPr>
              <w:t>Jestliže</w:t>
            </w:r>
            <w:r w:rsidR="00047A3A" w:rsidRPr="00002B5D">
              <w:rPr>
                <w:rFonts w:asciiTheme="minorHAnsi" w:hAnsiTheme="minorHAnsi" w:cs="Arial"/>
              </w:rPr>
              <w:t xml:space="preserve"> Zadavatel učiní Výzvu</w:t>
            </w:r>
            <w:r w:rsidRPr="00002B5D">
              <w:rPr>
                <w:rFonts w:asciiTheme="minorHAnsi" w:hAnsiTheme="minorHAnsi" w:cs="Arial"/>
              </w:rPr>
              <w:t>, která je v rozporu s</w:t>
            </w:r>
            <w:r w:rsidR="001653D4" w:rsidRPr="00002B5D">
              <w:rPr>
                <w:rFonts w:asciiTheme="minorHAnsi" w:hAnsiTheme="minorHAnsi" w:cs="Arial"/>
              </w:rPr>
              <w:t> Koncepcí ZPS</w:t>
            </w:r>
            <w:r w:rsidRPr="00002B5D">
              <w:rPr>
                <w:rFonts w:asciiTheme="minorHAnsi" w:hAnsiTheme="minorHAnsi" w:cs="Arial"/>
              </w:rPr>
              <w:t>, nebo „Metodickým pokynem Magistrátu hl. m. Prahy Odboru rozvoje a financování dopravy, kterým se stanovují zásady pro svislé a vodorovné dopravní značení v zónách placeného stání na území hl. m. Prahy“</w:t>
            </w:r>
            <w:r w:rsidR="00047A3A" w:rsidRPr="00002B5D">
              <w:rPr>
                <w:rFonts w:asciiTheme="minorHAnsi" w:hAnsiTheme="minorHAnsi" w:cs="Arial"/>
              </w:rPr>
              <w:t>,</w:t>
            </w:r>
            <w:r w:rsidRPr="00002B5D">
              <w:rPr>
                <w:rFonts w:asciiTheme="minorHAnsi" w:hAnsiTheme="minorHAnsi" w:cs="Arial"/>
              </w:rPr>
              <w:t xml:space="preserve"> musí DS </w:t>
            </w:r>
            <w:r w:rsidR="00047A3A" w:rsidRPr="00002B5D">
              <w:rPr>
                <w:rFonts w:asciiTheme="minorHAnsi" w:hAnsiTheme="minorHAnsi" w:cs="Arial"/>
              </w:rPr>
              <w:t xml:space="preserve">písemně </w:t>
            </w:r>
            <w:r w:rsidRPr="00002B5D">
              <w:rPr>
                <w:rFonts w:asciiTheme="minorHAnsi" w:hAnsiTheme="minorHAnsi" w:cs="Arial"/>
              </w:rPr>
              <w:t xml:space="preserve">upozornit </w:t>
            </w:r>
            <w:r w:rsidR="00B83DE3" w:rsidRPr="00002B5D">
              <w:rPr>
                <w:rFonts w:asciiTheme="minorHAnsi" w:hAnsiTheme="minorHAnsi" w:cs="Arial"/>
              </w:rPr>
              <w:t xml:space="preserve">Zadavatele </w:t>
            </w:r>
            <w:r w:rsidRPr="00002B5D">
              <w:rPr>
                <w:rFonts w:asciiTheme="minorHAnsi" w:hAnsiTheme="minorHAnsi" w:cs="Arial"/>
              </w:rPr>
              <w:t xml:space="preserve">na </w:t>
            </w:r>
            <w:r w:rsidR="004F3F87" w:rsidRPr="00002B5D">
              <w:rPr>
                <w:rFonts w:asciiTheme="minorHAnsi" w:hAnsiTheme="minorHAnsi" w:cs="Arial"/>
              </w:rPr>
              <w:t>vady</w:t>
            </w:r>
            <w:r w:rsidRPr="00002B5D">
              <w:rPr>
                <w:rFonts w:asciiTheme="minorHAnsi" w:hAnsiTheme="minorHAnsi" w:cs="Arial"/>
              </w:rPr>
              <w:t xml:space="preserve"> </w:t>
            </w:r>
            <w:r w:rsidR="00047A3A" w:rsidRPr="00002B5D">
              <w:rPr>
                <w:rFonts w:asciiTheme="minorHAnsi" w:hAnsiTheme="minorHAnsi" w:cs="Arial"/>
              </w:rPr>
              <w:t>Výzvy a tyto vady jasně a srozumitelně specifikovat; pokud takto Zadavatele upozorní, není povinen tuto Výzvu realizovat</w:t>
            </w:r>
            <w:r w:rsidRPr="00002B5D">
              <w:rPr>
                <w:rFonts w:asciiTheme="minorHAnsi" w:hAnsiTheme="minorHAnsi" w:cs="Arial"/>
              </w:rPr>
              <w:t>.</w:t>
            </w:r>
          </w:p>
        </w:tc>
        <w:tc>
          <w:tcPr>
            <w:tcW w:w="2479" w:type="dxa"/>
            <w:shd w:val="clear" w:color="auto" w:fill="auto"/>
            <w:vAlign w:val="center"/>
          </w:tcPr>
          <w:p w14:paraId="101BAF78" w14:textId="77777777" w:rsidR="00AE6266" w:rsidRPr="00002B5D" w:rsidRDefault="00AE6266" w:rsidP="00EC52F1">
            <w:pPr>
              <w:jc w:val="both"/>
              <w:rPr>
                <w:rFonts w:asciiTheme="minorHAnsi" w:hAnsiTheme="minorHAnsi" w:cs="Arial"/>
              </w:rPr>
            </w:pPr>
          </w:p>
        </w:tc>
      </w:tr>
      <w:tr w:rsidR="00B83DE3" w:rsidRPr="00002B5D" w14:paraId="561FA0A3" w14:textId="77777777" w:rsidTr="00B83DE3">
        <w:trPr>
          <w:trHeight w:val="720"/>
        </w:trPr>
        <w:tc>
          <w:tcPr>
            <w:tcW w:w="817" w:type="dxa"/>
            <w:shd w:val="clear" w:color="auto" w:fill="auto"/>
          </w:tcPr>
          <w:p w14:paraId="2A74BA55" w14:textId="77777777" w:rsidR="002F3FBC" w:rsidRDefault="002F3FBC" w:rsidP="00EC52F1">
            <w:pPr>
              <w:jc w:val="both"/>
              <w:rPr>
                <w:rFonts w:asciiTheme="minorHAnsi" w:hAnsiTheme="minorHAnsi" w:cs="Arial"/>
              </w:rPr>
            </w:pPr>
          </w:p>
          <w:p w14:paraId="5B1D1FBA" w14:textId="77777777" w:rsidR="002F3FBC" w:rsidRDefault="002F3FBC" w:rsidP="00EC52F1">
            <w:pPr>
              <w:jc w:val="both"/>
              <w:rPr>
                <w:rFonts w:asciiTheme="minorHAnsi" w:hAnsiTheme="minorHAnsi" w:cs="Arial"/>
              </w:rPr>
            </w:pPr>
          </w:p>
          <w:p w14:paraId="0756FC0A" w14:textId="77777777" w:rsidR="00B83DE3" w:rsidRPr="00002B5D" w:rsidRDefault="002F3FBC" w:rsidP="00EC52F1">
            <w:pPr>
              <w:jc w:val="both"/>
              <w:rPr>
                <w:rFonts w:asciiTheme="minorHAnsi" w:hAnsiTheme="minorHAnsi" w:cs="Arial"/>
              </w:rPr>
            </w:pPr>
            <w:r>
              <w:rPr>
                <w:rFonts w:asciiTheme="minorHAnsi" w:hAnsiTheme="minorHAnsi" w:cs="Arial"/>
              </w:rPr>
              <w:t>5</w:t>
            </w:r>
          </w:p>
        </w:tc>
        <w:tc>
          <w:tcPr>
            <w:tcW w:w="5889" w:type="dxa"/>
            <w:shd w:val="clear" w:color="auto" w:fill="auto"/>
          </w:tcPr>
          <w:p w14:paraId="2F0FBA77" w14:textId="77777777" w:rsidR="00B83DE3" w:rsidRPr="00002B5D" w:rsidRDefault="00B83DE3" w:rsidP="00EC52F1">
            <w:pPr>
              <w:jc w:val="both"/>
              <w:rPr>
                <w:rFonts w:asciiTheme="minorHAnsi" w:hAnsiTheme="minorHAnsi" w:cs="Arial"/>
              </w:rPr>
            </w:pPr>
            <w:r w:rsidRPr="00002B5D">
              <w:rPr>
                <w:rFonts w:asciiTheme="minorHAnsi" w:hAnsiTheme="minorHAnsi" w:cs="Arial"/>
              </w:rPr>
              <w:t xml:space="preserve">Plnění dle této podkapitoly 2.4 bude předáno a převzato v akceptačním řízení upraveném v čl. 9 Smlouvy. </w:t>
            </w:r>
          </w:p>
        </w:tc>
        <w:tc>
          <w:tcPr>
            <w:tcW w:w="2506" w:type="dxa"/>
            <w:gridSpan w:val="2"/>
            <w:shd w:val="clear" w:color="auto" w:fill="auto"/>
          </w:tcPr>
          <w:p w14:paraId="09712EDE" w14:textId="77777777" w:rsidR="00B83DE3" w:rsidRPr="00002B5D" w:rsidRDefault="00B83DE3" w:rsidP="00EC52F1">
            <w:pPr>
              <w:jc w:val="both"/>
              <w:rPr>
                <w:rFonts w:asciiTheme="minorHAnsi" w:hAnsiTheme="minorHAnsi" w:cs="Arial"/>
              </w:rPr>
            </w:pPr>
            <w:r w:rsidRPr="00002B5D">
              <w:rPr>
                <w:rFonts w:asciiTheme="minorHAnsi" w:hAnsiTheme="minorHAnsi" w:cs="Arial"/>
              </w:rPr>
              <w:t>DZ akceptovan</w:t>
            </w:r>
            <w:r w:rsidR="00FD4261" w:rsidRPr="00002B5D">
              <w:rPr>
                <w:rFonts w:asciiTheme="minorHAnsi" w:hAnsiTheme="minorHAnsi" w:cs="Arial"/>
              </w:rPr>
              <w:t>á</w:t>
            </w:r>
            <w:r w:rsidRPr="00002B5D">
              <w:rPr>
                <w:rFonts w:asciiTheme="minorHAnsi" w:hAnsiTheme="minorHAnsi" w:cs="Arial"/>
              </w:rPr>
              <w:t xml:space="preserve"> v souladu se Smlouvou budou následně svěřen</w:t>
            </w:r>
            <w:r w:rsidR="00FD4261" w:rsidRPr="00002B5D">
              <w:rPr>
                <w:rFonts w:asciiTheme="minorHAnsi" w:hAnsiTheme="minorHAnsi" w:cs="Arial"/>
              </w:rPr>
              <w:t>a</w:t>
            </w:r>
            <w:r w:rsidRPr="00002B5D">
              <w:rPr>
                <w:rFonts w:asciiTheme="minorHAnsi" w:hAnsiTheme="minorHAnsi" w:cs="Arial"/>
              </w:rPr>
              <w:t xml:space="preserve"> DS do správy, jež bude zajišťována v rámci Periodických plnění ZPS upravených v kapitole 3 níže. </w:t>
            </w:r>
          </w:p>
        </w:tc>
      </w:tr>
    </w:tbl>
    <w:p w14:paraId="16626A94" w14:textId="77777777" w:rsidR="004E70C9" w:rsidRPr="00002B5D" w:rsidRDefault="004E70C9" w:rsidP="00EC52F1">
      <w:pPr>
        <w:jc w:val="both"/>
        <w:rPr>
          <w:rFonts w:asciiTheme="minorHAnsi" w:hAnsiTheme="minorHAnsi" w:cs="Arial"/>
        </w:rPr>
      </w:pPr>
    </w:p>
    <w:p w14:paraId="589F6FAE" w14:textId="77777777" w:rsidR="00DD440B" w:rsidRPr="00002B5D" w:rsidRDefault="00DD440B" w:rsidP="00EC52F1">
      <w:pPr>
        <w:jc w:val="both"/>
        <w:rPr>
          <w:rFonts w:asciiTheme="minorHAnsi" w:hAnsiTheme="minorHAnsi" w:cs="Arial"/>
        </w:rPr>
      </w:pPr>
    </w:p>
    <w:p w14:paraId="778C3DB9" w14:textId="77777777" w:rsidR="00627EA0" w:rsidRPr="00002B5D" w:rsidRDefault="00351EE7" w:rsidP="00B74E36">
      <w:pPr>
        <w:pStyle w:val="Nadpis1"/>
        <w:numPr>
          <w:ilvl w:val="0"/>
          <w:numId w:val="25"/>
        </w:numPr>
        <w:spacing w:line="240" w:lineRule="auto"/>
        <w:ind w:left="284"/>
        <w:jc w:val="both"/>
        <w:rPr>
          <w:rFonts w:asciiTheme="minorHAnsi" w:hAnsiTheme="minorHAnsi" w:cs="Arial"/>
          <w:sz w:val="24"/>
          <w:szCs w:val="24"/>
        </w:rPr>
      </w:pPr>
      <w:r w:rsidRPr="00002B5D">
        <w:rPr>
          <w:rFonts w:asciiTheme="minorHAnsi" w:hAnsiTheme="minorHAnsi" w:cs="Arial"/>
          <w:sz w:val="24"/>
          <w:szCs w:val="24"/>
        </w:rPr>
        <w:lastRenderedPageBreak/>
        <w:t>Periodická plnění</w:t>
      </w:r>
    </w:p>
    <w:p w14:paraId="5A28E867" w14:textId="77777777" w:rsidR="00BC39A2" w:rsidRPr="00002B5D" w:rsidRDefault="00BC39A2"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Provoz a údržb</w:t>
      </w:r>
      <w:r w:rsidR="002630EC" w:rsidRPr="00002B5D">
        <w:rPr>
          <w:rFonts w:asciiTheme="minorHAnsi" w:hAnsiTheme="minorHAnsi" w:cs="Arial"/>
          <w:sz w:val="24"/>
          <w:szCs w:val="24"/>
        </w:rPr>
        <w:t>a</w:t>
      </w:r>
      <w:r w:rsidRPr="00002B5D">
        <w:rPr>
          <w:rFonts w:asciiTheme="minorHAnsi" w:hAnsiTheme="minorHAnsi" w:cs="Arial"/>
          <w:sz w:val="24"/>
          <w:szCs w:val="24"/>
        </w:rPr>
        <w:t xml:space="preserve"> PA a Dohledového centra PA</w:t>
      </w:r>
      <w:r w:rsidR="0007130B" w:rsidRPr="00002B5D">
        <w:rPr>
          <w:rFonts w:asciiTheme="minorHAnsi" w:hAnsiTheme="minorHAnsi" w:cs="Arial"/>
          <w:sz w:val="24"/>
          <w:szCs w:val="24"/>
        </w:rPr>
        <w:t>,</w:t>
      </w:r>
      <w:r w:rsidRPr="00002B5D">
        <w:rPr>
          <w:rFonts w:asciiTheme="minorHAnsi" w:hAnsiTheme="minorHAnsi" w:cs="Arial"/>
          <w:sz w:val="24"/>
          <w:szCs w:val="24"/>
        </w:rPr>
        <w:t xml:space="preserve"> přenos dat s CIS</w:t>
      </w:r>
    </w:p>
    <w:p w14:paraId="6E689D8B" w14:textId="77777777" w:rsidR="002630EC" w:rsidRPr="00002B5D" w:rsidRDefault="008C3A4B"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Provoz PA a DC</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0"/>
        <w:gridCol w:w="2582"/>
      </w:tblGrid>
      <w:tr w:rsidR="002630EC" w:rsidRPr="00002B5D" w14:paraId="6AFB3FE0" w14:textId="77777777" w:rsidTr="00002B5D">
        <w:trPr>
          <w:trHeight w:val="720"/>
        </w:trPr>
        <w:tc>
          <w:tcPr>
            <w:tcW w:w="709" w:type="dxa"/>
            <w:shd w:val="clear" w:color="auto" w:fill="auto"/>
            <w:vAlign w:val="center"/>
          </w:tcPr>
          <w:p w14:paraId="3E70CD70" w14:textId="77777777"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20" w:type="dxa"/>
            <w:shd w:val="clear" w:color="auto" w:fill="auto"/>
            <w:vAlign w:val="center"/>
          </w:tcPr>
          <w:p w14:paraId="088629EB"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1E02C2E3"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1DB0C9B8" w14:textId="77777777" w:rsidTr="00002B5D">
        <w:trPr>
          <w:trHeight w:val="720"/>
        </w:trPr>
        <w:tc>
          <w:tcPr>
            <w:tcW w:w="709" w:type="dxa"/>
            <w:shd w:val="clear" w:color="auto" w:fill="auto"/>
            <w:vAlign w:val="center"/>
          </w:tcPr>
          <w:p w14:paraId="43CE642B" w14:textId="77777777" w:rsidR="002630EC" w:rsidRPr="00002B5D" w:rsidRDefault="002F3FBC" w:rsidP="00EC52F1">
            <w:pPr>
              <w:jc w:val="both"/>
              <w:rPr>
                <w:rFonts w:asciiTheme="minorHAnsi" w:hAnsiTheme="minorHAnsi" w:cs="Arial"/>
              </w:rPr>
            </w:pPr>
            <w:r>
              <w:rPr>
                <w:rFonts w:asciiTheme="minorHAnsi" w:hAnsiTheme="minorHAnsi" w:cs="Arial"/>
              </w:rPr>
              <w:t>1</w:t>
            </w:r>
          </w:p>
        </w:tc>
        <w:tc>
          <w:tcPr>
            <w:tcW w:w="5920" w:type="dxa"/>
            <w:shd w:val="clear" w:color="auto" w:fill="auto"/>
            <w:vAlign w:val="center"/>
          </w:tcPr>
          <w:p w14:paraId="5FE59FC2" w14:textId="77777777" w:rsidR="00DA4F94" w:rsidRPr="00002B5D" w:rsidRDefault="00540BAD" w:rsidP="00EC52F1">
            <w:pPr>
              <w:jc w:val="both"/>
              <w:rPr>
                <w:rFonts w:asciiTheme="minorHAnsi" w:hAnsiTheme="minorHAnsi" w:cs="Arial"/>
              </w:rPr>
            </w:pPr>
            <w:r w:rsidRPr="00002B5D">
              <w:rPr>
                <w:rFonts w:asciiTheme="minorHAnsi" w:hAnsiTheme="minorHAnsi" w:cs="Arial"/>
              </w:rPr>
              <w:t>Dostupnost služby PA nesmí klesnout pod hodnotu systémového parametru PA_DOSTUP</w:t>
            </w:r>
            <w:r w:rsidR="00C6796B">
              <w:rPr>
                <w:rFonts w:asciiTheme="minorHAnsi" w:hAnsiTheme="minorHAnsi" w:cs="Arial"/>
              </w:rPr>
              <w:t xml:space="preserve"> dle požadavku SLA v kapitole 6.1 níže</w:t>
            </w:r>
            <w:r w:rsidRPr="00002B5D">
              <w:rPr>
                <w:rFonts w:asciiTheme="minorHAnsi" w:hAnsiTheme="minorHAnsi" w:cs="Arial"/>
              </w:rPr>
              <w:t>.</w:t>
            </w:r>
          </w:p>
          <w:p w14:paraId="072EC307" w14:textId="77777777" w:rsidR="002630EC" w:rsidRPr="00002B5D" w:rsidRDefault="007C79AE" w:rsidP="00EC52F1">
            <w:pPr>
              <w:jc w:val="both"/>
              <w:rPr>
                <w:rFonts w:asciiTheme="minorHAnsi" w:hAnsiTheme="minorHAnsi" w:cs="Arial"/>
              </w:rPr>
            </w:pPr>
            <w:r w:rsidRPr="00002B5D">
              <w:rPr>
                <w:rFonts w:asciiTheme="minorHAnsi" w:hAnsiTheme="minorHAnsi" w:cs="Arial"/>
              </w:rPr>
              <w:t xml:space="preserve">Funkčnost </w:t>
            </w:r>
            <w:r w:rsidR="00422884" w:rsidRPr="00002B5D">
              <w:rPr>
                <w:rFonts w:asciiTheme="minorHAnsi" w:hAnsiTheme="minorHAnsi" w:cs="Arial"/>
              </w:rPr>
              <w:t>DC</w:t>
            </w:r>
            <w:r w:rsidRPr="00002B5D">
              <w:rPr>
                <w:rFonts w:asciiTheme="minorHAnsi" w:hAnsiTheme="minorHAnsi" w:cs="Arial"/>
              </w:rPr>
              <w:t xml:space="preserve"> nesmí klesnout </w:t>
            </w:r>
            <w:r w:rsidR="00BB39F7" w:rsidRPr="00002B5D">
              <w:rPr>
                <w:rFonts w:asciiTheme="minorHAnsi" w:hAnsiTheme="minorHAnsi" w:cs="Arial"/>
              </w:rPr>
              <w:t>p</w:t>
            </w:r>
            <w:r w:rsidRPr="00002B5D">
              <w:rPr>
                <w:rFonts w:asciiTheme="minorHAnsi" w:hAnsiTheme="minorHAnsi" w:cs="Arial"/>
              </w:rPr>
              <w:t>od hodnotu systémového parametru DC_DOSTUP.</w:t>
            </w:r>
          </w:p>
        </w:tc>
        <w:tc>
          <w:tcPr>
            <w:tcW w:w="2582" w:type="dxa"/>
            <w:shd w:val="clear" w:color="auto" w:fill="auto"/>
            <w:vAlign w:val="center"/>
          </w:tcPr>
          <w:p w14:paraId="27FC8616" w14:textId="77777777" w:rsidR="002630EC" w:rsidRPr="00002B5D" w:rsidRDefault="002630EC" w:rsidP="00EC52F1">
            <w:pPr>
              <w:jc w:val="both"/>
              <w:rPr>
                <w:rFonts w:asciiTheme="minorHAnsi" w:hAnsiTheme="minorHAnsi" w:cs="Arial"/>
              </w:rPr>
            </w:pPr>
          </w:p>
        </w:tc>
      </w:tr>
      <w:tr w:rsidR="002630EC" w:rsidRPr="00002B5D" w14:paraId="613A5FC7" w14:textId="77777777" w:rsidTr="00002B5D">
        <w:trPr>
          <w:trHeight w:val="720"/>
        </w:trPr>
        <w:tc>
          <w:tcPr>
            <w:tcW w:w="709" w:type="dxa"/>
            <w:shd w:val="clear" w:color="auto" w:fill="auto"/>
            <w:vAlign w:val="center"/>
          </w:tcPr>
          <w:p w14:paraId="22375583" w14:textId="77777777" w:rsidR="002630EC" w:rsidRPr="00002B5D" w:rsidRDefault="002F3FBC" w:rsidP="00EC52F1">
            <w:pPr>
              <w:jc w:val="both"/>
              <w:rPr>
                <w:rFonts w:asciiTheme="minorHAnsi" w:hAnsiTheme="minorHAnsi" w:cs="Arial"/>
              </w:rPr>
            </w:pPr>
            <w:r>
              <w:rPr>
                <w:rFonts w:asciiTheme="minorHAnsi" w:hAnsiTheme="minorHAnsi" w:cs="Arial"/>
              </w:rPr>
              <w:t>2</w:t>
            </w:r>
          </w:p>
        </w:tc>
        <w:tc>
          <w:tcPr>
            <w:tcW w:w="5920" w:type="dxa"/>
            <w:shd w:val="clear" w:color="auto" w:fill="auto"/>
            <w:vAlign w:val="center"/>
          </w:tcPr>
          <w:p w14:paraId="3FD848DF" w14:textId="77777777" w:rsidR="002630EC" w:rsidRPr="00002B5D" w:rsidRDefault="002630EC" w:rsidP="00EC52F1">
            <w:pPr>
              <w:jc w:val="both"/>
              <w:rPr>
                <w:rFonts w:asciiTheme="minorHAnsi" w:hAnsiTheme="minorHAnsi" w:cs="Arial"/>
              </w:rPr>
            </w:pPr>
            <w:r w:rsidRPr="00002B5D">
              <w:rPr>
                <w:rFonts w:asciiTheme="minorHAnsi" w:hAnsiTheme="minorHAnsi" w:cs="Arial"/>
              </w:rPr>
              <w:t xml:space="preserve">Všechny provozované PA musí být schopny zpracovat data o množství </w:t>
            </w:r>
            <w:r w:rsidR="006B470C" w:rsidRPr="00002B5D">
              <w:rPr>
                <w:rFonts w:asciiTheme="minorHAnsi" w:hAnsiTheme="minorHAnsi" w:cs="Arial"/>
              </w:rPr>
              <w:t>Parkovací</w:t>
            </w:r>
            <w:r w:rsidRPr="00002B5D">
              <w:rPr>
                <w:rFonts w:asciiTheme="minorHAnsi" w:hAnsiTheme="minorHAnsi" w:cs="Arial"/>
              </w:rPr>
              <w:t>ch relací daném</w:t>
            </w:r>
            <w:r w:rsidR="00DD440B" w:rsidRPr="00002B5D">
              <w:rPr>
                <w:rFonts w:asciiTheme="minorHAnsi" w:hAnsiTheme="minorHAnsi" w:cs="Arial"/>
              </w:rPr>
              <w:t xml:space="preserve"> systémovým parametrem PARK_REL.</w:t>
            </w:r>
          </w:p>
        </w:tc>
        <w:tc>
          <w:tcPr>
            <w:tcW w:w="2582" w:type="dxa"/>
            <w:shd w:val="clear" w:color="auto" w:fill="auto"/>
            <w:vAlign w:val="center"/>
          </w:tcPr>
          <w:p w14:paraId="67707B62" w14:textId="77777777" w:rsidR="002630EC" w:rsidRPr="00002B5D" w:rsidRDefault="002630EC" w:rsidP="00EC52F1">
            <w:pPr>
              <w:jc w:val="both"/>
              <w:rPr>
                <w:rFonts w:asciiTheme="minorHAnsi" w:hAnsiTheme="minorHAnsi" w:cs="Arial"/>
              </w:rPr>
            </w:pPr>
          </w:p>
        </w:tc>
      </w:tr>
      <w:tr w:rsidR="00902EDC" w:rsidRPr="00002B5D" w14:paraId="04B00F00" w14:textId="77777777" w:rsidTr="00002B5D">
        <w:trPr>
          <w:trHeight w:val="720"/>
        </w:trPr>
        <w:tc>
          <w:tcPr>
            <w:tcW w:w="709" w:type="dxa"/>
            <w:shd w:val="clear" w:color="auto" w:fill="auto"/>
            <w:vAlign w:val="center"/>
          </w:tcPr>
          <w:p w14:paraId="177934D4" w14:textId="77777777" w:rsidR="00902EDC" w:rsidRPr="00002B5D" w:rsidRDefault="002F3FBC" w:rsidP="00EC52F1">
            <w:pPr>
              <w:jc w:val="both"/>
              <w:rPr>
                <w:rFonts w:asciiTheme="minorHAnsi" w:hAnsiTheme="minorHAnsi" w:cs="Arial"/>
              </w:rPr>
            </w:pPr>
            <w:r>
              <w:rPr>
                <w:rFonts w:asciiTheme="minorHAnsi" w:hAnsiTheme="minorHAnsi" w:cs="Arial"/>
              </w:rPr>
              <w:t>3</w:t>
            </w:r>
          </w:p>
        </w:tc>
        <w:tc>
          <w:tcPr>
            <w:tcW w:w="5920" w:type="dxa"/>
            <w:shd w:val="clear" w:color="auto" w:fill="auto"/>
            <w:vAlign w:val="center"/>
          </w:tcPr>
          <w:p w14:paraId="1FEC7332" w14:textId="77777777" w:rsidR="008F7A09" w:rsidRPr="00002B5D" w:rsidRDefault="008F7A09" w:rsidP="00EC52F1">
            <w:pPr>
              <w:snapToGrid w:val="0"/>
              <w:spacing w:line="240" w:lineRule="auto"/>
              <w:jc w:val="both"/>
              <w:rPr>
                <w:rFonts w:asciiTheme="minorHAnsi" w:hAnsiTheme="minorHAnsi" w:cs="Arial"/>
                <w:b/>
              </w:rPr>
            </w:pPr>
            <w:r w:rsidRPr="00002B5D">
              <w:rPr>
                <w:rFonts w:asciiTheme="minorHAnsi" w:hAnsiTheme="minorHAnsi" w:cs="Arial"/>
                <w:b/>
              </w:rPr>
              <w:t>Požadované Režimy služby:</w:t>
            </w:r>
          </w:p>
          <w:p w14:paraId="4D0C1842"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Dohledové centrum DC - Režim služby 24x7.</w:t>
            </w:r>
          </w:p>
          <w:p w14:paraId="640B86AC"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 xml:space="preserve">Dostupnost služby PA – Režim služby </w:t>
            </w:r>
            <w:r w:rsidR="00B63A39" w:rsidRPr="00002B5D">
              <w:rPr>
                <w:rFonts w:asciiTheme="minorHAnsi" w:hAnsiTheme="minorHAnsi" w:cs="Arial"/>
              </w:rPr>
              <w:t>24x7</w:t>
            </w:r>
            <w:r w:rsidRPr="00002B5D">
              <w:rPr>
                <w:rFonts w:asciiTheme="minorHAnsi" w:hAnsiTheme="minorHAnsi" w:cs="Arial"/>
              </w:rPr>
              <w:t>.</w:t>
            </w:r>
            <w:r w:rsidR="00E72E7E" w:rsidRPr="00002B5D">
              <w:rPr>
                <w:rFonts w:asciiTheme="minorHAnsi" w:hAnsiTheme="minorHAnsi" w:cs="Arial"/>
              </w:rPr>
              <w:t xml:space="preserve"> Pro účely provedení Servisního zásahu však bude uplatněn Režim služby 12x7 (pondělí až neděle, 8:00 – 20:00 hod.) </w:t>
            </w:r>
          </w:p>
          <w:p w14:paraId="293A6780" w14:textId="77777777" w:rsidR="008F7A09" w:rsidRPr="00002B5D" w:rsidRDefault="008F7A09" w:rsidP="00EC52F1">
            <w:pPr>
              <w:snapToGrid w:val="0"/>
              <w:spacing w:line="240" w:lineRule="auto"/>
              <w:jc w:val="both"/>
              <w:rPr>
                <w:rFonts w:asciiTheme="minorHAnsi" w:hAnsiTheme="minorHAnsi" w:cs="Arial"/>
                <w:b/>
              </w:rPr>
            </w:pPr>
            <w:r w:rsidRPr="00002B5D">
              <w:rPr>
                <w:rFonts w:asciiTheme="minorHAnsi" w:hAnsiTheme="minorHAnsi" w:cs="Arial"/>
                <w:b/>
              </w:rPr>
              <w:t>Kategorizace požadavků na Servisní zásah</w:t>
            </w:r>
            <w:r w:rsidR="00483E16" w:rsidRPr="00002B5D">
              <w:rPr>
                <w:rFonts w:asciiTheme="minorHAnsi" w:hAnsiTheme="minorHAnsi" w:cs="Arial"/>
                <w:b/>
              </w:rPr>
              <w:t xml:space="preserve"> (upřesnění obecné kategorizace dle kapitoly 6.2)</w:t>
            </w:r>
            <w:r w:rsidRPr="00002B5D">
              <w:rPr>
                <w:rFonts w:asciiTheme="minorHAnsi" w:hAnsiTheme="minorHAnsi" w:cs="Arial"/>
                <w:b/>
              </w:rPr>
              <w:t>:</w:t>
            </w:r>
          </w:p>
          <w:p w14:paraId="40A16C5F"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 xml:space="preserve">Incident: </w:t>
            </w:r>
          </w:p>
          <w:p w14:paraId="0BC74E4F" w14:textId="77777777" w:rsidR="008F7A09" w:rsidRPr="00002B5D" w:rsidRDefault="008F7A09" w:rsidP="00B74E36">
            <w:pPr>
              <w:pStyle w:val="Odstavecseseznamem"/>
              <w:numPr>
                <w:ilvl w:val="0"/>
                <w:numId w:val="34"/>
              </w:numPr>
              <w:snapToGrid w:val="0"/>
              <w:jc w:val="both"/>
              <w:rPr>
                <w:rFonts w:asciiTheme="minorHAnsi" w:hAnsiTheme="minorHAnsi" w:cs="Arial"/>
              </w:rPr>
            </w:pPr>
            <w:r w:rsidRPr="00002B5D">
              <w:rPr>
                <w:rFonts w:asciiTheme="minorHAnsi" w:hAnsiTheme="minorHAnsi" w:cs="Arial"/>
              </w:rPr>
              <w:t>Není funkční výměna dat mezi Dohledovým centrem PA a CIS</w:t>
            </w:r>
            <w:r w:rsidR="005B2D3B" w:rsidRPr="00002B5D">
              <w:rPr>
                <w:rFonts w:asciiTheme="minorHAnsi" w:hAnsiTheme="minorHAnsi" w:cs="Arial"/>
              </w:rPr>
              <w:t>.</w:t>
            </w:r>
          </w:p>
          <w:p w14:paraId="7813DF59" w14:textId="77777777" w:rsidR="008F7A09" w:rsidRPr="00002B5D" w:rsidRDefault="008F7A09" w:rsidP="00EC52F1">
            <w:pPr>
              <w:snapToGrid w:val="0"/>
              <w:spacing w:line="240" w:lineRule="auto"/>
              <w:jc w:val="both"/>
              <w:rPr>
                <w:rFonts w:asciiTheme="minorHAnsi" w:hAnsiTheme="minorHAnsi" w:cs="Arial"/>
              </w:rPr>
            </w:pPr>
            <w:proofErr w:type="spellStart"/>
            <w:r w:rsidRPr="00002B5D">
              <w:rPr>
                <w:rFonts w:asciiTheme="minorHAnsi" w:hAnsiTheme="minorHAnsi" w:cs="Arial"/>
              </w:rPr>
              <w:t>High</w:t>
            </w:r>
            <w:proofErr w:type="spellEnd"/>
            <w:r w:rsidRPr="00002B5D">
              <w:rPr>
                <w:rFonts w:asciiTheme="minorHAnsi" w:hAnsiTheme="minorHAnsi" w:cs="Arial"/>
              </w:rPr>
              <w:t>:</w:t>
            </w:r>
          </w:p>
          <w:p w14:paraId="2D6C5172" w14:textId="77777777" w:rsidR="008F7A09" w:rsidRPr="00002B5D" w:rsidRDefault="008F7A09" w:rsidP="00B74E36">
            <w:pPr>
              <w:pStyle w:val="Odstavecseseznamem"/>
              <w:numPr>
                <w:ilvl w:val="0"/>
                <w:numId w:val="28"/>
              </w:numPr>
              <w:snapToGrid w:val="0"/>
              <w:jc w:val="both"/>
              <w:rPr>
                <w:rFonts w:asciiTheme="minorHAnsi" w:hAnsiTheme="minorHAnsi" w:cs="Arial"/>
              </w:rPr>
            </w:pPr>
            <w:r w:rsidRPr="00002B5D">
              <w:rPr>
                <w:rFonts w:asciiTheme="minorHAnsi" w:hAnsiTheme="minorHAnsi" w:cs="Arial"/>
              </w:rPr>
              <w:t xml:space="preserve">PA je zcela nefunkční – nelze provést žádnou </w:t>
            </w:r>
            <w:r w:rsidR="00E87739" w:rsidRPr="00002B5D">
              <w:rPr>
                <w:rFonts w:asciiTheme="minorHAnsi" w:hAnsiTheme="minorHAnsi" w:cs="Arial"/>
              </w:rPr>
              <w:t>P</w:t>
            </w:r>
            <w:r w:rsidRPr="00002B5D">
              <w:rPr>
                <w:rFonts w:asciiTheme="minorHAnsi" w:hAnsiTheme="minorHAnsi" w:cs="Arial"/>
              </w:rPr>
              <w:t>arkovací relaci</w:t>
            </w:r>
            <w:r w:rsidR="005B2D3B" w:rsidRPr="00002B5D">
              <w:rPr>
                <w:rFonts w:asciiTheme="minorHAnsi" w:hAnsiTheme="minorHAnsi" w:cs="Arial"/>
              </w:rPr>
              <w:t>.</w:t>
            </w:r>
          </w:p>
          <w:p w14:paraId="2F7D3C7C" w14:textId="77777777" w:rsidR="00347252" w:rsidRPr="00002B5D" w:rsidRDefault="00347252" w:rsidP="00B74E36">
            <w:pPr>
              <w:pStyle w:val="Odstavecseseznamem"/>
              <w:numPr>
                <w:ilvl w:val="0"/>
                <w:numId w:val="28"/>
              </w:numPr>
              <w:snapToGrid w:val="0"/>
              <w:jc w:val="both"/>
              <w:rPr>
                <w:rFonts w:asciiTheme="minorHAnsi" w:hAnsiTheme="minorHAnsi" w:cs="Arial"/>
              </w:rPr>
            </w:pPr>
            <w:r w:rsidRPr="00002B5D">
              <w:rPr>
                <w:rFonts w:asciiTheme="minorHAnsi" w:hAnsiTheme="minorHAnsi" w:cs="Arial"/>
              </w:rPr>
              <w:t>PA se nepřihlásil do DC déle než 24 hodin</w:t>
            </w:r>
            <w:r w:rsidR="005B2D3B" w:rsidRPr="00002B5D">
              <w:rPr>
                <w:rFonts w:asciiTheme="minorHAnsi" w:hAnsiTheme="minorHAnsi" w:cs="Arial"/>
              </w:rPr>
              <w:t>.</w:t>
            </w:r>
          </w:p>
          <w:p w14:paraId="7286321E"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Medium</w:t>
            </w:r>
          </w:p>
          <w:p w14:paraId="213D9745" w14:textId="77777777" w:rsidR="008F7A09" w:rsidRPr="00002B5D" w:rsidRDefault="008F7A09" w:rsidP="00B74E36">
            <w:pPr>
              <w:pStyle w:val="Odstavecseseznamem"/>
              <w:numPr>
                <w:ilvl w:val="0"/>
                <w:numId w:val="28"/>
              </w:numPr>
              <w:snapToGrid w:val="0"/>
              <w:jc w:val="both"/>
              <w:rPr>
                <w:rFonts w:asciiTheme="minorHAnsi" w:hAnsiTheme="minorHAnsi" w:cs="Arial"/>
              </w:rPr>
            </w:pPr>
            <w:r w:rsidRPr="00002B5D">
              <w:rPr>
                <w:rFonts w:asciiTheme="minorHAnsi" w:hAnsiTheme="minorHAnsi" w:cs="Arial"/>
              </w:rPr>
              <w:t xml:space="preserve">Nelze zaplatit </w:t>
            </w:r>
            <w:r w:rsidR="006B470C" w:rsidRPr="00002B5D">
              <w:rPr>
                <w:rFonts w:asciiTheme="minorHAnsi" w:hAnsiTheme="minorHAnsi" w:cs="Arial"/>
              </w:rPr>
              <w:t>Parkovací</w:t>
            </w:r>
            <w:r w:rsidRPr="00002B5D">
              <w:rPr>
                <w:rFonts w:asciiTheme="minorHAnsi" w:hAnsiTheme="minorHAnsi" w:cs="Arial"/>
              </w:rPr>
              <w:t xml:space="preserve"> relaci jedním z </w:t>
            </w:r>
            <w:r w:rsidR="006B470C" w:rsidRPr="00002B5D">
              <w:rPr>
                <w:rFonts w:asciiTheme="minorHAnsi" w:hAnsiTheme="minorHAnsi" w:cs="Arial"/>
              </w:rPr>
              <w:t>Platební</w:t>
            </w:r>
            <w:r w:rsidRPr="00002B5D">
              <w:rPr>
                <w:rFonts w:asciiTheme="minorHAnsi" w:hAnsiTheme="minorHAnsi" w:cs="Arial"/>
              </w:rPr>
              <w:t xml:space="preserve">ch kanálů. Ostatní </w:t>
            </w:r>
            <w:r w:rsidR="006B470C" w:rsidRPr="00002B5D">
              <w:rPr>
                <w:rFonts w:asciiTheme="minorHAnsi" w:hAnsiTheme="minorHAnsi" w:cs="Arial"/>
              </w:rPr>
              <w:t>Platební</w:t>
            </w:r>
            <w:r w:rsidRPr="00002B5D">
              <w:rPr>
                <w:rFonts w:asciiTheme="minorHAnsi" w:hAnsiTheme="minorHAnsi" w:cs="Arial"/>
              </w:rPr>
              <w:t xml:space="preserve"> kanály jsou funkční. </w:t>
            </w:r>
          </w:p>
          <w:p w14:paraId="52E0FAF9" w14:textId="77777777" w:rsidR="008F7A09" w:rsidRPr="00002B5D" w:rsidRDefault="008F7A09" w:rsidP="00B74E36">
            <w:pPr>
              <w:pStyle w:val="Odstavecseseznamem"/>
              <w:numPr>
                <w:ilvl w:val="0"/>
                <w:numId w:val="28"/>
              </w:numPr>
              <w:snapToGrid w:val="0"/>
              <w:jc w:val="both"/>
              <w:rPr>
                <w:rFonts w:asciiTheme="minorHAnsi" w:hAnsiTheme="minorHAnsi" w:cs="Arial"/>
              </w:rPr>
            </w:pPr>
            <w:r w:rsidRPr="00002B5D">
              <w:rPr>
                <w:rFonts w:asciiTheme="minorHAnsi" w:hAnsiTheme="minorHAnsi" w:cs="Arial"/>
              </w:rPr>
              <w:t>PA vykazuje estetické vady při zachování plné funkčnosti PA</w:t>
            </w:r>
            <w:r w:rsidR="005B2D3B" w:rsidRPr="00002B5D">
              <w:rPr>
                <w:rFonts w:asciiTheme="minorHAnsi" w:hAnsiTheme="minorHAnsi" w:cs="Arial"/>
              </w:rPr>
              <w:t>.</w:t>
            </w:r>
          </w:p>
          <w:p w14:paraId="1C08F22F" w14:textId="77777777" w:rsidR="008F7A09" w:rsidRPr="00002B5D" w:rsidRDefault="008F7A09" w:rsidP="00EC52F1">
            <w:pPr>
              <w:snapToGrid w:val="0"/>
              <w:spacing w:line="240" w:lineRule="auto"/>
              <w:jc w:val="both"/>
              <w:rPr>
                <w:rFonts w:asciiTheme="minorHAnsi" w:hAnsiTheme="minorHAnsi" w:cs="Arial"/>
              </w:rPr>
            </w:pPr>
            <w:proofErr w:type="spellStart"/>
            <w:r w:rsidRPr="00002B5D">
              <w:rPr>
                <w:rFonts w:asciiTheme="minorHAnsi" w:hAnsiTheme="minorHAnsi" w:cs="Arial"/>
              </w:rPr>
              <w:t>Low</w:t>
            </w:r>
            <w:proofErr w:type="spellEnd"/>
            <w:r w:rsidRPr="00002B5D">
              <w:rPr>
                <w:rFonts w:asciiTheme="minorHAnsi" w:hAnsiTheme="minorHAnsi" w:cs="Arial"/>
              </w:rPr>
              <w:t>:</w:t>
            </w:r>
          </w:p>
          <w:p w14:paraId="1E3FB2BE" w14:textId="77777777" w:rsidR="008F7A09" w:rsidRPr="00002B5D" w:rsidRDefault="008F7A09" w:rsidP="00B74E36">
            <w:pPr>
              <w:pStyle w:val="Odstavecseseznamem"/>
              <w:numPr>
                <w:ilvl w:val="0"/>
                <w:numId w:val="35"/>
              </w:numPr>
              <w:snapToGrid w:val="0"/>
              <w:jc w:val="both"/>
              <w:rPr>
                <w:rFonts w:asciiTheme="minorHAnsi" w:hAnsiTheme="minorHAnsi" w:cs="Arial"/>
              </w:rPr>
            </w:pPr>
            <w:r w:rsidRPr="00002B5D">
              <w:rPr>
                <w:rFonts w:asciiTheme="minorHAnsi" w:hAnsiTheme="minorHAnsi" w:cs="Arial"/>
              </w:rPr>
              <w:t>Změna nastavení parametrů PA nebo Dohledového centra PA</w:t>
            </w:r>
            <w:r w:rsidR="005B2D3B" w:rsidRPr="00002B5D">
              <w:rPr>
                <w:rFonts w:asciiTheme="minorHAnsi" w:hAnsiTheme="minorHAnsi" w:cs="Arial"/>
              </w:rPr>
              <w:t>.</w:t>
            </w:r>
          </w:p>
          <w:p w14:paraId="0CB8E94F" w14:textId="77777777" w:rsidR="008F7A09" w:rsidRPr="00002B5D" w:rsidRDefault="008F7A09" w:rsidP="00EC52F1">
            <w:pPr>
              <w:snapToGrid w:val="0"/>
              <w:spacing w:line="240" w:lineRule="auto"/>
              <w:jc w:val="both"/>
              <w:rPr>
                <w:rFonts w:asciiTheme="minorHAnsi" w:hAnsiTheme="minorHAnsi" w:cs="Arial"/>
              </w:rPr>
            </w:pPr>
            <w:r w:rsidRPr="00002B5D">
              <w:rPr>
                <w:rFonts w:asciiTheme="minorHAnsi" w:hAnsiTheme="minorHAnsi" w:cs="Arial"/>
              </w:rPr>
              <w:t xml:space="preserve">Požadavky s prioritou Incident se předávají telefonicky, ostatní prostřednictvím </w:t>
            </w:r>
            <w:proofErr w:type="spellStart"/>
            <w:r w:rsidRPr="00002B5D">
              <w:rPr>
                <w:rFonts w:asciiTheme="minorHAnsi" w:hAnsiTheme="minorHAnsi" w:cs="Arial"/>
              </w:rPr>
              <w:t>Helpdesk</w:t>
            </w:r>
            <w:r w:rsidR="00BD4F72" w:rsidRPr="00002B5D">
              <w:rPr>
                <w:rFonts w:asciiTheme="minorHAnsi" w:hAnsiTheme="minorHAnsi" w:cs="Arial"/>
              </w:rPr>
              <w:t>u</w:t>
            </w:r>
            <w:proofErr w:type="spellEnd"/>
            <w:r w:rsidRPr="00002B5D">
              <w:rPr>
                <w:rFonts w:asciiTheme="minorHAnsi" w:hAnsiTheme="minorHAnsi" w:cs="Arial"/>
              </w:rPr>
              <w:t>.</w:t>
            </w:r>
          </w:p>
          <w:p w14:paraId="2CDB3DB6" w14:textId="77777777" w:rsidR="00902EDC" w:rsidRPr="00002B5D" w:rsidRDefault="00902EDC" w:rsidP="00EC52F1">
            <w:pPr>
              <w:jc w:val="both"/>
              <w:rPr>
                <w:rFonts w:asciiTheme="minorHAnsi" w:hAnsiTheme="minorHAnsi" w:cs="Arial"/>
              </w:rPr>
            </w:pPr>
          </w:p>
        </w:tc>
        <w:tc>
          <w:tcPr>
            <w:tcW w:w="2582" w:type="dxa"/>
            <w:shd w:val="clear" w:color="auto" w:fill="auto"/>
            <w:vAlign w:val="center"/>
          </w:tcPr>
          <w:p w14:paraId="71DB49ED" w14:textId="77777777" w:rsidR="00902EDC" w:rsidRPr="00002B5D" w:rsidRDefault="00902EDC" w:rsidP="00EC52F1">
            <w:pPr>
              <w:jc w:val="both"/>
              <w:rPr>
                <w:rFonts w:asciiTheme="minorHAnsi" w:hAnsiTheme="minorHAnsi" w:cs="Arial"/>
                <w:b/>
              </w:rPr>
            </w:pPr>
          </w:p>
        </w:tc>
      </w:tr>
      <w:tr w:rsidR="00902EDC" w:rsidRPr="00002B5D" w14:paraId="4AFBE18C" w14:textId="77777777" w:rsidTr="00002B5D">
        <w:trPr>
          <w:trHeight w:val="720"/>
        </w:trPr>
        <w:tc>
          <w:tcPr>
            <w:tcW w:w="709" w:type="dxa"/>
            <w:shd w:val="clear" w:color="auto" w:fill="auto"/>
            <w:vAlign w:val="center"/>
          </w:tcPr>
          <w:p w14:paraId="713C16E3" w14:textId="77777777" w:rsidR="00902EDC" w:rsidRPr="002F3FBC" w:rsidRDefault="002F3FBC" w:rsidP="00EC52F1">
            <w:pPr>
              <w:jc w:val="both"/>
              <w:rPr>
                <w:rFonts w:asciiTheme="minorHAnsi" w:hAnsiTheme="minorHAnsi" w:cs="Arial"/>
              </w:rPr>
            </w:pPr>
            <w:r w:rsidRPr="002F3FBC">
              <w:rPr>
                <w:rFonts w:asciiTheme="minorHAnsi" w:hAnsiTheme="minorHAnsi" w:cs="Arial"/>
              </w:rPr>
              <w:lastRenderedPageBreak/>
              <w:t>4</w:t>
            </w:r>
          </w:p>
        </w:tc>
        <w:tc>
          <w:tcPr>
            <w:tcW w:w="5920" w:type="dxa"/>
            <w:shd w:val="clear" w:color="auto" w:fill="auto"/>
            <w:vAlign w:val="center"/>
          </w:tcPr>
          <w:p w14:paraId="294702E5" w14:textId="77777777" w:rsidR="00902EDC" w:rsidRPr="00002B5D" w:rsidRDefault="00902EDC" w:rsidP="00862755">
            <w:pPr>
              <w:jc w:val="both"/>
              <w:rPr>
                <w:rFonts w:asciiTheme="minorHAnsi" w:hAnsiTheme="minorHAnsi" w:cs="Arial"/>
              </w:rPr>
            </w:pPr>
            <w:r w:rsidRPr="00002B5D">
              <w:rPr>
                <w:rFonts w:asciiTheme="minorHAnsi" w:hAnsiTheme="minorHAnsi" w:cs="Arial"/>
              </w:rPr>
              <w:t xml:space="preserve">Všechna vozidla, která DS bude používat pro zajištění služby Provoz a údržba PA musí být v bílé barvě. DS umožní </w:t>
            </w:r>
            <w:r w:rsidR="00733409" w:rsidRPr="00002B5D">
              <w:rPr>
                <w:rFonts w:asciiTheme="minorHAnsi" w:hAnsiTheme="minorHAnsi" w:cs="Arial"/>
              </w:rPr>
              <w:t>Zadavatel</w:t>
            </w:r>
            <w:r w:rsidRPr="00002B5D">
              <w:rPr>
                <w:rFonts w:asciiTheme="minorHAnsi" w:hAnsiTheme="minorHAnsi" w:cs="Arial"/>
              </w:rPr>
              <w:t xml:space="preserve">i </w:t>
            </w:r>
            <w:ins w:id="94" w:author="Autor">
              <w:r w:rsidR="00DE3E27">
                <w:rPr>
                  <w:rFonts w:asciiTheme="minorHAnsi" w:hAnsiTheme="minorHAnsi" w:cs="Arial"/>
                </w:rPr>
                <w:t xml:space="preserve">na základě </w:t>
              </w:r>
              <w:commentRangeStart w:id="95"/>
              <w:r w:rsidR="00DE3E27">
                <w:rPr>
                  <w:rFonts w:asciiTheme="minorHAnsi" w:hAnsiTheme="minorHAnsi" w:cs="Arial"/>
                </w:rPr>
                <w:t>požadavku</w:t>
              </w:r>
            </w:ins>
            <w:commentRangeEnd w:id="95"/>
            <w:r w:rsidR="00015517">
              <w:rPr>
                <w:rStyle w:val="Odkaznakoment"/>
              </w:rPr>
              <w:commentReference w:id="95"/>
            </w:r>
            <w:ins w:id="96" w:author="Autor">
              <w:r w:rsidR="00DE3E27">
                <w:rPr>
                  <w:rFonts w:asciiTheme="minorHAnsi" w:hAnsiTheme="minorHAnsi" w:cs="Arial"/>
                </w:rPr>
                <w:t xml:space="preserve"> </w:t>
              </w:r>
              <w:del w:id="97" w:author="Autor">
                <w:r w:rsidR="00DE3E27" w:rsidDel="00862755">
                  <w:rPr>
                    <w:rFonts w:asciiTheme="minorHAnsi" w:hAnsiTheme="minorHAnsi" w:cs="Arial"/>
                  </w:rPr>
                  <w:delText xml:space="preserve">uvedeného ve Výzvě </w:delText>
                </w:r>
              </w:del>
            </w:ins>
            <w:r w:rsidRPr="00002B5D">
              <w:rPr>
                <w:rFonts w:asciiTheme="minorHAnsi" w:hAnsiTheme="minorHAnsi" w:cs="Arial"/>
              </w:rPr>
              <w:t xml:space="preserve">případný polep vozidel v souladu s grafickým manuálem </w:t>
            </w:r>
            <w:r w:rsidR="00733409" w:rsidRPr="00002B5D">
              <w:rPr>
                <w:rFonts w:asciiTheme="minorHAnsi" w:hAnsiTheme="minorHAnsi" w:cs="Arial"/>
              </w:rPr>
              <w:t>Zadavatel</w:t>
            </w:r>
            <w:r w:rsidRPr="00002B5D">
              <w:rPr>
                <w:rFonts w:asciiTheme="minorHAnsi" w:hAnsiTheme="minorHAnsi" w:cs="Arial"/>
              </w:rPr>
              <w:t xml:space="preserve">e. Veškerá vozidla DS zajišťující servisní a kontrolní činnosti musí splňovat emisní normu Euro 6 a mít benzínový, či jiný alternativní pohon s emisními limity </w:t>
            </w:r>
            <w:r w:rsidR="005B2D3B" w:rsidRPr="00002B5D">
              <w:rPr>
                <w:rFonts w:asciiTheme="minorHAnsi" w:hAnsiTheme="minorHAnsi" w:cs="Arial"/>
              </w:rPr>
              <w:t>nižšími</w:t>
            </w:r>
            <w:ins w:id="98" w:author="Autor">
              <w:r w:rsidR="004F6657">
                <w:rPr>
                  <w:rFonts w:asciiTheme="minorHAnsi" w:hAnsiTheme="minorHAnsi" w:cs="Arial"/>
                </w:rPr>
                <w:t xml:space="preserve"> </w:t>
              </w:r>
            </w:ins>
            <w:r w:rsidRPr="00002B5D">
              <w:rPr>
                <w:rFonts w:asciiTheme="minorHAnsi" w:hAnsiTheme="minorHAnsi" w:cs="Arial"/>
              </w:rPr>
              <w:t>než Euro 6 benzín povoluje.</w:t>
            </w:r>
          </w:p>
        </w:tc>
        <w:tc>
          <w:tcPr>
            <w:tcW w:w="2582" w:type="dxa"/>
            <w:shd w:val="clear" w:color="auto" w:fill="auto"/>
            <w:vAlign w:val="center"/>
          </w:tcPr>
          <w:p w14:paraId="2446CB8F" w14:textId="77777777" w:rsidR="00902EDC" w:rsidRPr="00002B5D" w:rsidRDefault="00902EDC" w:rsidP="00EC52F1">
            <w:pPr>
              <w:jc w:val="both"/>
              <w:rPr>
                <w:rFonts w:asciiTheme="minorHAnsi" w:hAnsiTheme="minorHAnsi" w:cs="Arial"/>
              </w:rPr>
            </w:pPr>
          </w:p>
        </w:tc>
      </w:tr>
      <w:tr w:rsidR="009F7253" w:rsidRPr="00002B5D" w14:paraId="366EB183" w14:textId="77777777" w:rsidTr="00002B5D">
        <w:trPr>
          <w:trHeight w:val="720"/>
        </w:trPr>
        <w:tc>
          <w:tcPr>
            <w:tcW w:w="709" w:type="dxa"/>
            <w:shd w:val="clear" w:color="auto" w:fill="auto"/>
            <w:vAlign w:val="center"/>
          </w:tcPr>
          <w:p w14:paraId="3C08A555" w14:textId="77777777" w:rsidR="009F7253" w:rsidRPr="002F3FBC" w:rsidRDefault="002F3FBC" w:rsidP="00EC52F1">
            <w:pPr>
              <w:jc w:val="both"/>
              <w:rPr>
                <w:rFonts w:asciiTheme="minorHAnsi" w:hAnsiTheme="minorHAnsi" w:cs="Arial"/>
              </w:rPr>
            </w:pPr>
            <w:r w:rsidRPr="002F3FBC">
              <w:rPr>
                <w:rFonts w:asciiTheme="minorHAnsi" w:hAnsiTheme="minorHAnsi" w:cs="Arial"/>
              </w:rPr>
              <w:t>5</w:t>
            </w:r>
          </w:p>
        </w:tc>
        <w:tc>
          <w:tcPr>
            <w:tcW w:w="5920" w:type="dxa"/>
            <w:shd w:val="clear" w:color="auto" w:fill="auto"/>
            <w:vAlign w:val="center"/>
          </w:tcPr>
          <w:p w14:paraId="32BB6FD1" w14:textId="77777777" w:rsidR="00C06724" w:rsidRPr="00002B5D" w:rsidRDefault="00C06724" w:rsidP="00EC52F1">
            <w:pPr>
              <w:snapToGrid w:val="0"/>
              <w:spacing w:line="240" w:lineRule="auto"/>
              <w:jc w:val="both"/>
              <w:rPr>
                <w:rFonts w:asciiTheme="minorHAnsi" w:hAnsiTheme="minorHAnsi" w:cs="Arial"/>
              </w:rPr>
            </w:pPr>
            <w:r w:rsidRPr="00002B5D">
              <w:rPr>
                <w:rFonts w:asciiTheme="minorHAnsi" w:hAnsiTheme="minorHAnsi" w:cs="Arial"/>
              </w:rPr>
              <w:t xml:space="preserve">Všichni zaměstnanci DS, kteří zajišťují službu PA na místních komunikacích, musí být jednotně oděni, přičemž součásti oděvu musí být </w:t>
            </w:r>
            <w:proofErr w:type="spellStart"/>
            <w:r w:rsidRPr="00002B5D">
              <w:rPr>
                <w:rFonts w:asciiTheme="minorHAnsi" w:hAnsiTheme="minorHAnsi" w:cs="Arial"/>
              </w:rPr>
              <w:t>retroreflexní</w:t>
            </w:r>
            <w:proofErr w:type="spellEnd"/>
            <w:r w:rsidRPr="00002B5D">
              <w:rPr>
                <w:rFonts w:asciiTheme="minorHAnsi" w:hAnsiTheme="minorHAnsi" w:cs="Arial"/>
              </w:rPr>
              <w:t xml:space="preserve"> prvky odpovídající pohybu pracovníků na pozemních komunikacích.</w:t>
            </w:r>
          </w:p>
          <w:p w14:paraId="5BBD78C5" w14:textId="77777777" w:rsidR="009F7253" w:rsidRPr="00002B5D" w:rsidRDefault="00C06724" w:rsidP="00EC52F1">
            <w:pPr>
              <w:snapToGrid w:val="0"/>
              <w:spacing w:line="240" w:lineRule="auto"/>
              <w:jc w:val="both"/>
              <w:rPr>
                <w:rFonts w:asciiTheme="minorHAnsi" w:hAnsiTheme="minorHAnsi" w:cs="Arial"/>
                <w:b/>
              </w:rPr>
            </w:pPr>
            <w:r w:rsidRPr="00002B5D">
              <w:rPr>
                <w:rFonts w:asciiTheme="minorHAnsi" w:hAnsiTheme="minorHAnsi" w:cs="Arial"/>
                <w:b/>
              </w:rPr>
              <w:t xml:space="preserve"> </w:t>
            </w:r>
          </w:p>
        </w:tc>
        <w:tc>
          <w:tcPr>
            <w:tcW w:w="2582" w:type="dxa"/>
            <w:shd w:val="clear" w:color="auto" w:fill="auto"/>
            <w:vAlign w:val="center"/>
          </w:tcPr>
          <w:p w14:paraId="0ECF0139" w14:textId="77777777" w:rsidR="009F7253" w:rsidRPr="00002B5D" w:rsidRDefault="009F7253" w:rsidP="00EC52F1">
            <w:pPr>
              <w:jc w:val="both"/>
              <w:rPr>
                <w:rFonts w:asciiTheme="minorHAnsi" w:hAnsiTheme="minorHAnsi" w:cs="Arial"/>
                <w:b/>
              </w:rPr>
            </w:pPr>
          </w:p>
        </w:tc>
      </w:tr>
      <w:tr w:rsidR="00902EDC" w:rsidRPr="00002B5D" w14:paraId="7D0484BC" w14:textId="77777777" w:rsidTr="00002B5D">
        <w:trPr>
          <w:trHeight w:val="720"/>
        </w:trPr>
        <w:tc>
          <w:tcPr>
            <w:tcW w:w="709" w:type="dxa"/>
            <w:shd w:val="clear" w:color="auto" w:fill="auto"/>
            <w:vAlign w:val="center"/>
          </w:tcPr>
          <w:p w14:paraId="4F9CC535" w14:textId="77777777" w:rsidR="00902EDC" w:rsidRPr="002F3FBC" w:rsidRDefault="002F3FBC" w:rsidP="00EC52F1">
            <w:pPr>
              <w:jc w:val="both"/>
              <w:rPr>
                <w:rFonts w:asciiTheme="minorHAnsi" w:hAnsiTheme="minorHAnsi" w:cs="Arial"/>
              </w:rPr>
            </w:pPr>
            <w:r w:rsidRPr="002F3FBC">
              <w:rPr>
                <w:rFonts w:asciiTheme="minorHAnsi" w:hAnsiTheme="minorHAnsi" w:cs="Arial"/>
              </w:rPr>
              <w:t>6</w:t>
            </w:r>
          </w:p>
        </w:tc>
        <w:tc>
          <w:tcPr>
            <w:tcW w:w="5920" w:type="dxa"/>
            <w:shd w:val="clear" w:color="auto" w:fill="auto"/>
            <w:vAlign w:val="center"/>
          </w:tcPr>
          <w:p w14:paraId="4C465B32" w14:textId="77777777" w:rsidR="00902EDC" w:rsidRPr="00002B5D" w:rsidRDefault="00902EDC" w:rsidP="00EC52F1">
            <w:pPr>
              <w:snapToGrid w:val="0"/>
              <w:spacing w:line="240" w:lineRule="auto"/>
              <w:jc w:val="both"/>
              <w:rPr>
                <w:rFonts w:asciiTheme="minorHAnsi" w:hAnsiTheme="minorHAnsi" w:cs="Arial"/>
              </w:rPr>
            </w:pPr>
            <w:r w:rsidRPr="00002B5D">
              <w:rPr>
                <w:rFonts w:asciiTheme="minorHAnsi" w:hAnsiTheme="minorHAnsi" w:cs="Arial"/>
              </w:rPr>
              <w:t>DS každý měsíc předloží Zprávu z provozu Dohledového centra PA a PA. Měsíční zpráva musí obsahovat:</w:t>
            </w:r>
          </w:p>
          <w:p w14:paraId="422557F1" w14:textId="77777777" w:rsidR="00902EDC" w:rsidRPr="00002B5D" w:rsidRDefault="00902EDC" w:rsidP="00B74E36">
            <w:pPr>
              <w:numPr>
                <w:ilvl w:val="0"/>
                <w:numId w:val="14"/>
              </w:numPr>
              <w:ind w:left="360"/>
              <w:jc w:val="both"/>
              <w:rPr>
                <w:rFonts w:asciiTheme="minorHAnsi" w:hAnsiTheme="minorHAnsi" w:cs="Arial"/>
              </w:rPr>
            </w:pPr>
            <w:r w:rsidRPr="00002B5D">
              <w:rPr>
                <w:rFonts w:asciiTheme="minorHAnsi" w:hAnsiTheme="minorHAnsi" w:cs="Arial"/>
              </w:rPr>
              <w:t>Počet PA ve správě DS k 1. a k poslednímu dni příslušného měsíce</w:t>
            </w:r>
            <w:r w:rsidR="005B2D3B" w:rsidRPr="00002B5D">
              <w:rPr>
                <w:rFonts w:asciiTheme="minorHAnsi" w:hAnsiTheme="minorHAnsi" w:cs="Arial"/>
              </w:rPr>
              <w:t>.</w:t>
            </w:r>
          </w:p>
          <w:p w14:paraId="2DAB9D08" w14:textId="77777777" w:rsidR="00902EDC" w:rsidRPr="00002B5D" w:rsidRDefault="00902EDC" w:rsidP="00B74E36">
            <w:pPr>
              <w:numPr>
                <w:ilvl w:val="0"/>
                <w:numId w:val="14"/>
              </w:numPr>
              <w:ind w:left="360"/>
              <w:jc w:val="both"/>
              <w:rPr>
                <w:rFonts w:asciiTheme="minorHAnsi" w:hAnsiTheme="minorHAnsi" w:cs="Arial"/>
              </w:rPr>
            </w:pPr>
            <w:r w:rsidRPr="00002B5D">
              <w:rPr>
                <w:rFonts w:asciiTheme="minorHAnsi" w:hAnsiTheme="minorHAnsi" w:cs="Arial"/>
              </w:rPr>
              <w:t>Plánované a neplánované výpadky v dodávaných službách</w:t>
            </w:r>
            <w:r w:rsidR="005B2D3B" w:rsidRPr="00002B5D">
              <w:rPr>
                <w:rFonts w:asciiTheme="minorHAnsi" w:hAnsiTheme="minorHAnsi" w:cs="Arial"/>
              </w:rPr>
              <w:t>.</w:t>
            </w:r>
          </w:p>
          <w:p w14:paraId="2BB405A3" w14:textId="77777777" w:rsidR="00902EDC" w:rsidRPr="00002B5D" w:rsidRDefault="00902EDC" w:rsidP="00B74E36">
            <w:pPr>
              <w:numPr>
                <w:ilvl w:val="0"/>
                <w:numId w:val="14"/>
              </w:numPr>
              <w:ind w:left="360"/>
              <w:jc w:val="both"/>
              <w:rPr>
                <w:rFonts w:asciiTheme="minorHAnsi" w:hAnsiTheme="minorHAnsi" w:cs="Arial"/>
              </w:rPr>
            </w:pPr>
            <w:r w:rsidRPr="00002B5D">
              <w:rPr>
                <w:rFonts w:asciiTheme="minorHAnsi" w:hAnsiTheme="minorHAnsi" w:cs="Arial"/>
              </w:rPr>
              <w:t>Výjimečné/mimořádné události v dodávaných službách</w:t>
            </w:r>
            <w:r w:rsidR="005B2D3B" w:rsidRPr="00002B5D">
              <w:rPr>
                <w:rFonts w:asciiTheme="minorHAnsi" w:hAnsiTheme="minorHAnsi" w:cs="Arial"/>
              </w:rPr>
              <w:t>.</w:t>
            </w:r>
          </w:p>
          <w:p w14:paraId="34490DDD" w14:textId="77777777" w:rsidR="00902EDC" w:rsidRPr="00002B5D" w:rsidRDefault="00902EDC" w:rsidP="00B74E36">
            <w:pPr>
              <w:numPr>
                <w:ilvl w:val="0"/>
                <w:numId w:val="14"/>
              </w:numPr>
              <w:ind w:left="360"/>
              <w:jc w:val="both"/>
              <w:rPr>
                <w:rFonts w:asciiTheme="minorHAnsi" w:hAnsiTheme="minorHAnsi" w:cs="Arial"/>
              </w:rPr>
            </w:pPr>
            <w:r w:rsidRPr="00002B5D">
              <w:rPr>
                <w:rFonts w:asciiTheme="minorHAnsi" w:hAnsiTheme="minorHAnsi" w:cs="Arial"/>
              </w:rPr>
              <w:t>Konkrétní míra naplnění SLA včetně slovního hodnocení</w:t>
            </w:r>
            <w:r w:rsidR="000D1D94" w:rsidRPr="00002B5D">
              <w:rPr>
                <w:rFonts w:asciiTheme="minorHAnsi" w:hAnsiTheme="minorHAnsi" w:cs="Arial"/>
              </w:rPr>
              <w:t xml:space="preserve"> podle kapitoly 6.1</w:t>
            </w:r>
            <w:r w:rsidR="005B2D3B" w:rsidRPr="00002B5D">
              <w:rPr>
                <w:rFonts w:asciiTheme="minorHAnsi" w:hAnsiTheme="minorHAnsi" w:cs="Arial"/>
              </w:rPr>
              <w:t>.</w:t>
            </w:r>
          </w:p>
        </w:tc>
        <w:tc>
          <w:tcPr>
            <w:tcW w:w="2582" w:type="dxa"/>
            <w:shd w:val="clear" w:color="auto" w:fill="auto"/>
            <w:vAlign w:val="center"/>
          </w:tcPr>
          <w:p w14:paraId="71A5B458" w14:textId="77777777" w:rsidR="00902EDC" w:rsidRPr="00002B5D" w:rsidRDefault="00902EDC" w:rsidP="00EC52F1">
            <w:pPr>
              <w:jc w:val="both"/>
              <w:rPr>
                <w:rFonts w:asciiTheme="minorHAnsi" w:hAnsiTheme="minorHAnsi" w:cs="Arial"/>
              </w:rPr>
            </w:pPr>
          </w:p>
        </w:tc>
      </w:tr>
    </w:tbl>
    <w:p w14:paraId="31650860" w14:textId="77777777" w:rsidR="004A7355" w:rsidRPr="00002B5D" w:rsidRDefault="004A7355" w:rsidP="00EC52F1">
      <w:pPr>
        <w:pStyle w:val="Odstavecseseznamem"/>
        <w:widowControl w:val="0"/>
        <w:suppressAutoHyphens w:val="0"/>
        <w:overflowPunct w:val="0"/>
        <w:autoSpaceDE w:val="0"/>
        <w:autoSpaceDN w:val="0"/>
        <w:adjustRightInd w:val="0"/>
        <w:ind w:left="0"/>
        <w:jc w:val="both"/>
        <w:rPr>
          <w:rFonts w:asciiTheme="minorHAnsi" w:hAnsiTheme="minorHAnsi" w:cs="Arial"/>
        </w:rPr>
      </w:pPr>
    </w:p>
    <w:p w14:paraId="0BFF09E5" w14:textId="77777777" w:rsidR="008C3A4B" w:rsidRPr="00002B5D" w:rsidRDefault="008C3A4B" w:rsidP="00EC52F1">
      <w:pPr>
        <w:jc w:val="both"/>
        <w:rPr>
          <w:rFonts w:asciiTheme="minorHAnsi" w:hAnsiTheme="minorHAnsi" w:cs="Arial"/>
        </w:rPr>
      </w:pPr>
    </w:p>
    <w:p w14:paraId="522B4073" w14:textId="77777777" w:rsidR="008C3A4B" w:rsidRPr="00002B5D" w:rsidRDefault="0007130B"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Zajištění</w:t>
      </w:r>
      <w:r w:rsidR="006E674E" w:rsidRPr="00002B5D">
        <w:rPr>
          <w:rFonts w:asciiTheme="minorHAnsi" w:hAnsiTheme="minorHAnsi" w:cs="Arial"/>
          <w:sz w:val="24"/>
          <w:szCs w:val="24"/>
        </w:rPr>
        <w:t xml:space="preserve"> </w:t>
      </w:r>
      <w:r w:rsidR="008C3A4B" w:rsidRPr="00002B5D">
        <w:rPr>
          <w:rFonts w:asciiTheme="minorHAnsi" w:hAnsiTheme="minorHAnsi" w:cs="Arial"/>
          <w:sz w:val="24"/>
          <w:szCs w:val="24"/>
        </w:rPr>
        <w:t>datové konektivity</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94"/>
        <w:gridCol w:w="2508"/>
      </w:tblGrid>
      <w:tr w:rsidR="008C3A4B" w:rsidRPr="00002B5D" w14:paraId="03E7C5EC" w14:textId="77777777" w:rsidTr="00002B5D">
        <w:trPr>
          <w:trHeight w:val="720"/>
        </w:trPr>
        <w:tc>
          <w:tcPr>
            <w:tcW w:w="709" w:type="dxa"/>
            <w:shd w:val="clear" w:color="auto" w:fill="auto"/>
            <w:vAlign w:val="center"/>
          </w:tcPr>
          <w:p w14:paraId="605466B3" w14:textId="77777777" w:rsidR="008C3A4B" w:rsidRPr="00002B5D" w:rsidRDefault="008C3A4B" w:rsidP="00EC52F1">
            <w:pPr>
              <w:jc w:val="both"/>
              <w:rPr>
                <w:rFonts w:asciiTheme="minorHAnsi" w:hAnsiTheme="minorHAnsi" w:cs="Arial"/>
              </w:rPr>
            </w:pPr>
            <w:r w:rsidRPr="00002B5D">
              <w:rPr>
                <w:rFonts w:asciiTheme="minorHAnsi" w:hAnsiTheme="minorHAnsi" w:cs="Arial"/>
                <w:b/>
              </w:rPr>
              <w:t>č.</w:t>
            </w:r>
          </w:p>
        </w:tc>
        <w:tc>
          <w:tcPr>
            <w:tcW w:w="5994" w:type="dxa"/>
            <w:shd w:val="clear" w:color="auto" w:fill="auto"/>
            <w:vAlign w:val="center"/>
          </w:tcPr>
          <w:p w14:paraId="20F4C296"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Podmínka (požadavek na plnění)</w:t>
            </w:r>
          </w:p>
        </w:tc>
        <w:tc>
          <w:tcPr>
            <w:tcW w:w="2508" w:type="dxa"/>
            <w:shd w:val="clear" w:color="auto" w:fill="auto"/>
            <w:vAlign w:val="center"/>
          </w:tcPr>
          <w:p w14:paraId="68D9BAFF"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Poznámka</w:t>
            </w:r>
          </w:p>
        </w:tc>
      </w:tr>
      <w:tr w:rsidR="008C3A4B" w:rsidRPr="00002B5D" w14:paraId="3E42B793" w14:textId="77777777" w:rsidTr="00002B5D">
        <w:trPr>
          <w:trHeight w:val="720"/>
        </w:trPr>
        <w:tc>
          <w:tcPr>
            <w:tcW w:w="709" w:type="dxa"/>
            <w:shd w:val="clear" w:color="auto" w:fill="auto"/>
            <w:vAlign w:val="center"/>
          </w:tcPr>
          <w:p w14:paraId="6DA096D2" w14:textId="77777777" w:rsidR="008C3A4B" w:rsidRPr="00002B5D" w:rsidRDefault="002F3FBC" w:rsidP="00EC52F1">
            <w:pPr>
              <w:jc w:val="both"/>
              <w:rPr>
                <w:rFonts w:asciiTheme="minorHAnsi" w:hAnsiTheme="minorHAnsi" w:cs="Arial"/>
              </w:rPr>
            </w:pPr>
            <w:r>
              <w:rPr>
                <w:rFonts w:asciiTheme="minorHAnsi" w:hAnsiTheme="minorHAnsi" w:cs="Arial"/>
              </w:rPr>
              <w:t>1</w:t>
            </w:r>
          </w:p>
        </w:tc>
        <w:tc>
          <w:tcPr>
            <w:tcW w:w="5994" w:type="dxa"/>
            <w:shd w:val="clear" w:color="auto" w:fill="auto"/>
            <w:vAlign w:val="center"/>
          </w:tcPr>
          <w:p w14:paraId="44C6D6F2" w14:textId="77777777" w:rsidR="008C3A4B" w:rsidRPr="00002B5D" w:rsidRDefault="008C3A4B" w:rsidP="00EC52F1">
            <w:pPr>
              <w:snapToGrid w:val="0"/>
              <w:spacing w:line="240" w:lineRule="auto"/>
              <w:jc w:val="both"/>
              <w:rPr>
                <w:rFonts w:asciiTheme="minorHAnsi" w:hAnsiTheme="minorHAnsi" w:cs="Arial"/>
              </w:rPr>
            </w:pPr>
            <w:r w:rsidRPr="00002B5D">
              <w:rPr>
                <w:rFonts w:asciiTheme="minorHAnsi" w:hAnsiTheme="minorHAnsi" w:cs="Arial"/>
              </w:rPr>
              <w:t xml:space="preserve">Datová konektivita </w:t>
            </w:r>
            <w:ins w:id="99" w:author="Autor">
              <w:r w:rsidR="00461DAA">
                <w:rPr>
                  <w:rFonts w:asciiTheme="minorHAnsi" w:hAnsiTheme="minorHAnsi" w:cs="Arial"/>
                </w:rPr>
                <w:t xml:space="preserve">s CIS </w:t>
              </w:r>
            </w:ins>
            <w:r w:rsidRPr="00002B5D">
              <w:rPr>
                <w:rFonts w:asciiTheme="minorHAnsi" w:hAnsiTheme="minorHAnsi" w:cs="Arial"/>
              </w:rPr>
              <w:t>musí být vybudována za použití veřejně dostupných komerčních komunikačních sítí</w:t>
            </w:r>
            <w:ins w:id="100" w:author="Autor">
              <w:r w:rsidR="007D2398">
                <w:rPr>
                  <w:rFonts w:asciiTheme="minorHAnsi" w:hAnsiTheme="minorHAnsi" w:cs="Arial"/>
                </w:rPr>
                <w:t xml:space="preserve"> s minimální garantovanou symetrickou datovou propustností 10 </w:t>
              </w:r>
              <w:proofErr w:type="spellStart"/>
              <w:r w:rsidR="007D2398">
                <w:rPr>
                  <w:rFonts w:asciiTheme="minorHAnsi" w:hAnsiTheme="minorHAnsi" w:cs="Arial"/>
                </w:rPr>
                <w:t>Mb</w:t>
              </w:r>
              <w:proofErr w:type="spellEnd"/>
              <w:r w:rsidR="007D2398">
                <w:rPr>
                  <w:rFonts w:asciiTheme="minorHAnsi" w:hAnsiTheme="minorHAnsi" w:cs="Arial"/>
                </w:rPr>
                <w:t>/</w:t>
              </w:r>
              <w:commentRangeStart w:id="101"/>
              <w:r w:rsidR="007D2398">
                <w:rPr>
                  <w:rFonts w:asciiTheme="minorHAnsi" w:hAnsiTheme="minorHAnsi" w:cs="Arial"/>
                </w:rPr>
                <w:t>s</w:t>
              </w:r>
            </w:ins>
            <w:commentRangeEnd w:id="101"/>
            <w:r w:rsidR="00015517">
              <w:rPr>
                <w:rStyle w:val="Odkaznakoment"/>
              </w:rPr>
              <w:commentReference w:id="101"/>
            </w:r>
            <w:ins w:id="102" w:author="Autor">
              <w:r w:rsidR="007D2398">
                <w:rPr>
                  <w:rFonts w:asciiTheme="minorHAnsi" w:hAnsiTheme="minorHAnsi" w:cs="Arial"/>
                </w:rPr>
                <w:t>.</w:t>
              </w:r>
            </w:ins>
            <w:del w:id="103" w:author="Autor">
              <w:r w:rsidRPr="00002B5D" w:rsidDel="007D2398">
                <w:rPr>
                  <w:rFonts w:asciiTheme="minorHAnsi" w:hAnsiTheme="minorHAnsi" w:cs="Arial"/>
                </w:rPr>
                <w:delText>.</w:delText>
              </w:r>
            </w:del>
          </w:p>
        </w:tc>
        <w:tc>
          <w:tcPr>
            <w:tcW w:w="2508" w:type="dxa"/>
            <w:shd w:val="clear" w:color="auto" w:fill="auto"/>
            <w:vAlign w:val="center"/>
          </w:tcPr>
          <w:p w14:paraId="1B30E80B" w14:textId="77777777" w:rsidR="008C3A4B" w:rsidRPr="00002B5D" w:rsidRDefault="008C3A4B" w:rsidP="00EC52F1">
            <w:pPr>
              <w:jc w:val="both"/>
              <w:rPr>
                <w:rFonts w:asciiTheme="minorHAnsi" w:hAnsiTheme="minorHAnsi" w:cs="Arial"/>
              </w:rPr>
            </w:pPr>
          </w:p>
        </w:tc>
      </w:tr>
      <w:tr w:rsidR="006E674E" w:rsidRPr="00002B5D" w14:paraId="2AA9FF57" w14:textId="77777777" w:rsidTr="00002B5D">
        <w:trPr>
          <w:trHeight w:val="720"/>
        </w:trPr>
        <w:tc>
          <w:tcPr>
            <w:tcW w:w="709" w:type="dxa"/>
            <w:shd w:val="clear" w:color="auto" w:fill="auto"/>
            <w:vAlign w:val="center"/>
          </w:tcPr>
          <w:p w14:paraId="20896A7B" w14:textId="77777777" w:rsidR="006E674E" w:rsidRPr="00002B5D" w:rsidRDefault="002F3FBC" w:rsidP="00EC52F1">
            <w:pPr>
              <w:jc w:val="both"/>
              <w:rPr>
                <w:rFonts w:asciiTheme="minorHAnsi" w:hAnsiTheme="minorHAnsi" w:cs="Arial"/>
              </w:rPr>
            </w:pPr>
            <w:r>
              <w:rPr>
                <w:rFonts w:asciiTheme="minorHAnsi" w:hAnsiTheme="minorHAnsi" w:cs="Arial"/>
              </w:rPr>
              <w:t>2</w:t>
            </w:r>
          </w:p>
        </w:tc>
        <w:tc>
          <w:tcPr>
            <w:tcW w:w="5994" w:type="dxa"/>
            <w:shd w:val="clear" w:color="auto" w:fill="auto"/>
            <w:vAlign w:val="center"/>
          </w:tcPr>
          <w:p w14:paraId="52C6AF9F" w14:textId="77777777" w:rsidR="006E674E" w:rsidRPr="00002B5D" w:rsidDel="000D1DAE" w:rsidRDefault="006E674E" w:rsidP="00EC52F1">
            <w:pPr>
              <w:jc w:val="both"/>
              <w:rPr>
                <w:rFonts w:asciiTheme="minorHAnsi" w:hAnsiTheme="minorHAnsi" w:cs="Arial"/>
              </w:rPr>
            </w:pPr>
            <w:r w:rsidRPr="00002B5D">
              <w:rPr>
                <w:rFonts w:asciiTheme="minorHAnsi" w:hAnsiTheme="minorHAnsi" w:cs="Arial"/>
              </w:rPr>
              <w:t xml:space="preserve">Dostupnost podpory DATK musí být zajištěna v režimu služby 24x7 pro požadavky na </w:t>
            </w:r>
            <w:r w:rsidR="00FE66A1" w:rsidRPr="00002B5D">
              <w:rPr>
                <w:rFonts w:asciiTheme="minorHAnsi" w:hAnsiTheme="minorHAnsi" w:cs="Arial"/>
              </w:rPr>
              <w:t>S</w:t>
            </w:r>
            <w:r w:rsidRPr="00002B5D">
              <w:rPr>
                <w:rFonts w:asciiTheme="minorHAnsi" w:hAnsiTheme="minorHAnsi" w:cs="Arial"/>
              </w:rPr>
              <w:t xml:space="preserve">ervisní zásahy s prioritou Incident a </w:t>
            </w:r>
            <w:proofErr w:type="spellStart"/>
            <w:r w:rsidRPr="00002B5D">
              <w:rPr>
                <w:rFonts w:asciiTheme="minorHAnsi" w:hAnsiTheme="minorHAnsi" w:cs="Arial"/>
              </w:rPr>
              <w:t>High</w:t>
            </w:r>
            <w:proofErr w:type="spellEnd"/>
            <w:r w:rsidRPr="00002B5D">
              <w:rPr>
                <w:rFonts w:asciiTheme="minorHAnsi" w:hAnsiTheme="minorHAnsi" w:cs="Arial"/>
              </w:rPr>
              <w:t xml:space="preserve">. Pro priority Medium a </w:t>
            </w:r>
            <w:proofErr w:type="spellStart"/>
            <w:r w:rsidRPr="00002B5D">
              <w:rPr>
                <w:rFonts w:asciiTheme="minorHAnsi" w:hAnsiTheme="minorHAnsi" w:cs="Arial"/>
              </w:rPr>
              <w:t>Low</w:t>
            </w:r>
            <w:proofErr w:type="spellEnd"/>
            <w:r w:rsidRPr="00002B5D">
              <w:rPr>
                <w:rFonts w:asciiTheme="minorHAnsi" w:hAnsiTheme="minorHAnsi" w:cs="Arial"/>
              </w:rPr>
              <w:t xml:space="preserve"> v režimu služby 8x5.</w:t>
            </w:r>
          </w:p>
        </w:tc>
        <w:tc>
          <w:tcPr>
            <w:tcW w:w="2508" w:type="dxa"/>
            <w:shd w:val="clear" w:color="auto" w:fill="auto"/>
            <w:vAlign w:val="center"/>
          </w:tcPr>
          <w:p w14:paraId="2B4C56C8" w14:textId="77777777" w:rsidR="006E674E" w:rsidRPr="00002B5D" w:rsidRDefault="006E674E" w:rsidP="00EC52F1">
            <w:pPr>
              <w:jc w:val="both"/>
              <w:rPr>
                <w:rFonts w:asciiTheme="minorHAnsi" w:hAnsiTheme="minorHAnsi" w:cs="Arial"/>
              </w:rPr>
            </w:pPr>
          </w:p>
        </w:tc>
      </w:tr>
      <w:tr w:rsidR="005C7538" w:rsidRPr="00002B5D" w14:paraId="450AE1D2" w14:textId="77777777" w:rsidTr="00002B5D">
        <w:trPr>
          <w:trHeight w:val="720"/>
        </w:trPr>
        <w:tc>
          <w:tcPr>
            <w:tcW w:w="709" w:type="dxa"/>
            <w:shd w:val="clear" w:color="auto" w:fill="auto"/>
            <w:vAlign w:val="center"/>
          </w:tcPr>
          <w:p w14:paraId="56B5676C" w14:textId="77777777" w:rsidR="005C7538" w:rsidRPr="00002B5D" w:rsidRDefault="002F3FBC" w:rsidP="00EC52F1">
            <w:pPr>
              <w:jc w:val="both"/>
              <w:rPr>
                <w:rFonts w:asciiTheme="minorHAnsi" w:hAnsiTheme="minorHAnsi" w:cs="Arial"/>
              </w:rPr>
            </w:pPr>
            <w:r>
              <w:rPr>
                <w:rFonts w:asciiTheme="minorHAnsi" w:hAnsiTheme="minorHAnsi" w:cs="Arial"/>
              </w:rPr>
              <w:t>3</w:t>
            </w:r>
          </w:p>
        </w:tc>
        <w:tc>
          <w:tcPr>
            <w:tcW w:w="5994" w:type="dxa"/>
            <w:shd w:val="clear" w:color="auto" w:fill="auto"/>
            <w:vAlign w:val="center"/>
          </w:tcPr>
          <w:p w14:paraId="084D8AA1" w14:textId="77777777" w:rsidR="005C7538" w:rsidRPr="00002B5D" w:rsidRDefault="005C7538" w:rsidP="00EC52F1">
            <w:pPr>
              <w:snapToGrid w:val="0"/>
              <w:spacing w:line="240" w:lineRule="auto"/>
              <w:jc w:val="both"/>
              <w:rPr>
                <w:rFonts w:asciiTheme="minorHAnsi" w:hAnsiTheme="minorHAnsi" w:cs="Arial"/>
              </w:rPr>
            </w:pPr>
            <w:r w:rsidRPr="00002B5D">
              <w:rPr>
                <w:rFonts w:asciiTheme="minorHAnsi" w:hAnsiTheme="minorHAnsi" w:cs="Arial"/>
              </w:rPr>
              <w:t xml:space="preserve">Požadavky na </w:t>
            </w:r>
            <w:r w:rsidR="00FE66A1" w:rsidRPr="00002B5D">
              <w:rPr>
                <w:rFonts w:asciiTheme="minorHAnsi" w:hAnsiTheme="minorHAnsi" w:cs="Arial"/>
              </w:rPr>
              <w:t>S</w:t>
            </w:r>
            <w:r w:rsidRPr="00002B5D">
              <w:rPr>
                <w:rFonts w:asciiTheme="minorHAnsi" w:hAnsiTheme="minorHAnsi" w:cs="Arial"/>
              </w:rPr>
              <w:t>ervisní zásahy DATK musí být zajištěny podle priority:</w:t>
            </w:r>
          </w:p>
          <w:p w14:paraId="21CC07A6" w14:textId="77777777" w:rsidR="005C7538" w:rsidRPr="00002B5D" w:rsidRDefault="005C7538" w:rsidP="00EC52F1">
            <w:pPr>
              <w:snapToGrid w:val="0"/>
              <w:spacing w:line="240" w:lineRule="auto"/>
              <w:jc w:val="both"/>
              <w:rPr>
                <w:rFonts w:asciiTheme="minorHAnsi" w:hAnsiTheme="minorHAnsi" w:cs="Arial"/>
              </w:rPr>
            </w:pPr>
            <w:r w:rsidRPr="00002B5D">
              <w:rPr>
                <w:rFonts w:asciiTheme="minorHAnsi" w:hAnsiTheme="minorHAnsi" w:cs="Arial"/>
              </w:rPr>
              <w:t>Incident – přijetí do 30 min, řešen bezprostředně</w:t>
            </w:r>
          </w:p>
          <w:p w14:paraId="2B4E37E2" w14:textId="77777777" w:rsidR="005C7538" w:rsidRPr="00002B5D" w:rsidRDefault="005C7538" w:rsidP="00EC52F1">
            <w:pPr>
              <w:snapToGrid w:val="0"/>
              <w:spacing w:line="240" w:lineRule="auto"/>
              <w:jc w:val="both"/>
              <w:rPr>
                <w:rFonts w:asciiTheme="minorHAnsi" w:hAnsiTheme="minorHAnsi" w:cs="Arial"/>
              </w:rPr>
            </w:pPr>
            <w:proofErr w:type="spellStart"/>
            <w:r w:rsidRPr="00002B5D">
              <w:rPr>
                <w:rFonts w:asciiTheme="minorHAnsi" w:hAnsiTheme="minorHAnsi" w:cs="Arial"/>
              </w:rPr>
              <w:t>High</w:t>
            </w:r>
            <w:proofErr w:type="spellEnd"/>
            <w:r w:rsidRPr="00002B5D">
              <w:rPr>
                <w:rFonts w:asciiTheme="minorHAnsi" w:hAnsiTheme="minorHAnsi" w:cs="Arial"/>
              </w:rPr>
              <w:t xml:space="preserve"> – přijetí do 2 hodin a vyřešení do 24 hodin.</w:t>
            </w:r>
          </w:p>
          <w:p w14:paraId="72C2A500" w14:textId="77777777" w:rsidR="005C7538" w:rsidRPr="00002B5D" w:rsidRDefault="005C7538" w:rsidP="00EC52F1">
            <w:pPr>
              <w:snapToGrid w:val="0"/>
              <w:spacing w:line="240" w:lineRule="auto"/>
              <w:jc w:val="both"/>
              <w:rPr>
                <w:rFonts w:asciiTheme="minorHAnsi" w:hAnsiTheme="minorHAnsi" w:cs="Arial"/>
              </w:rPr>
            </w:pPr>
            <w:r w:rsidRPr="00002B5D">
              <w:rPr>
                <w:rFonts w:asciiTheme="minorHAnsi" w:hAnsiTheme="minorHAnsi" w:cs="Arial"/>
              </w:rPr>
              <w:t>Medium – přijetí do 4 hodin a vyřešení do 48 hodin.</w:t>
            </w:r>
          </w:p>
          <w:p w14:paraId="3040F147" w14:textId="77777777" w:rsidR="005C7538" w:rsidRPr="00002B5D" w:rsidRDefault="005C7538" w:rsidP="00EC52F1">
            <w:pPr>
              <w:snapToGrid w:val="0"/>
              <w:spacing w:line="240" w:lineRule="auto"/>
              <w:jc w:val="both"/>
              <w:rPr>
                <w:rFonts w:asciiTheme="minorHAnsi" w:hAnsiTheme="minorHAnsi" w:cs="Arial"/>
              </w:rPr>
            </w:pPr>
            <w:proofErr w:type="spellStart"/>
            <w:r w:rsidRPr="00002B5D">
              <w:rPr>
                <w:rFonts w:asciiTheme="minorHAnsi" w:hAnsiTheme="minorHAnsi" w:cs="Arial"/>
              </w:rPr>
              <w:t>Low</w:t>
            </w:r>
            <w:proofErr w:type="spellEnd"/>
            <w:r w:rsidRPr="00002B5D">
              <w:rPr>
                <w:rFonts w:asciiTheme="minorHAnsi" w:hAnsiTheme="minorHAnsi" w:cs="Arial"/>
              </w:rPr>
              <w:t xml:space="preserve"> – přijetí do 8 hodin a vyřešení do 7 dnů.</w:t>
            </w:r>
          </w:p>
          <w:p w14:paraId="4675096F" w14:textId="77777777" w:rsidR="005C7538" w:rsidRPr="00002B5D" w:rsidRDefault="005C7538" w:rsidP="00EC52F1">
            <w:pPr>
              <w:jc w:val="both"/>
              <w:rPr>
                <w:rFonts w:asciiTheme="minorHAnsi" w:hAnsiTheme="minorHAnsi" w:cs="Arial"/>
              </w:rPr>
            </w:pPr>
            <w:r w:rsidRPr="00002B5D">
              <w:rPr>
                <w:rFonts w:asciiTheme="minorHAnsi" w:hAnsiTheme="minorHAnsi" w:cs="Arial"/>
              </w:rPr>
              <w:lastRenderedPageBreak/>
              <w:t xml:space="preserve">Požadavky s prioritou Incident se předávají telefonicky, ostatní prostřednictvím </w:t>
            </w:r>
            <w:proofErr w:type="spellStart"/>
            <w:r w:rsidR="002A7645" w:rsidRPr="00002B5D">
              <w:rPr>
                <w:rFonts w:asciiTheme="minorHAnsi" w:hAnsiTheme="minorHAnsi" w:cs="Arial"/>
              </w:rPr>
              <w:t>Helpdesk</w:t>
            </w:r>
            <w:proofErr w:type="spellEnd"/>
            <w:r w:rsidR="002A7645" w:rsidRPr="00002B5D">
              <w:rPr>
                <w:rFonts w:asciiTheme="minorHAnsi" w:hAnsiTheme="minorHAnsi" w:cs="Arial"/>
              </w:rPr>
              <w:t xml:space="preserve"> </w:t>
            </w:r>
            <w:r w:rsidRPr="00002B5D">
              <w:rPr>
                <w:rFonts w:asciiTheme="minorHAnsi" w:hAnsiTheme="minorHAnsi" w:cs="Arial"/>
              </w:rPr>
              <w:t>systému.</w:t>
            </w:r>
          </w:p>
        </w:tc>
        <w:tc>
          <w:tcPr>
            <w:tcW w:w="2508" w:type="dxa"/>
            <w:shd w:val="clear" w:color="auto" w:fill="auto"/>
            <w:vAlign w:val="center"/>
          </w:tcPr>
          <w:p w14:paraId="12F7BC98" w14:textId="77777777" w:rsidR="005C7538" w:rsidRPr="00002B5D" w:rsidRDefault="005C7538" w:rsidP="00EC52F1">
            <w:pPr>
              <w:jc w:val="both"/>
              <w:rPr>
                <w:rFonts w:asciiTheme="minorHAnsi" w:hAnsiTheme="minorHAnsi" w:cs="Arial"/>
                <w:b/>
              </w:rPr>
            </w:pPr>
          </w:p>
        </w:tc>
      </w:tr>
      <w:tr w:rsidR="005C7538" w:rsidRPr="00002B5D" w14:paraId="06B6DD30" w14:textId="77777777" w:rsidTr="00002B5D">
        <w:trPr>
          <w:trHeight w:val="720"/>
        </w:trPr>
        <w:tc>
          <w:tcPr>
            <w:tcW w:w="709" w:type="dxa"/>
            <w:shd w:val="clear" w:color="auto" w:fill="auto"/>
            <w:vAlign w:val="center"/>
          </w:tcPr>
          <w:p w14:paraId="4D85FD85" w14:textId="77777777" w:rsidR="005C7538" w:rsidRPr="00002B5D" w:rsidRDefault="002F3FBC" w:rsidP="00EC52F1">
            <w:pPr>
              <w:jc w:val="both"/>
              <w:rPr>
                <w:rFonts w:asciiTheme="minorHAnsi" w:hAnsiTheme="minorHAnsi" w:cs="Arial"/>
              </w:rPr>
            </w:pPr>
            <w:r>
              <w:rPr>
                <w:rFonts w:asciiTheme="minorHAnsi" w:hAnsiTheme="minorHAnsi" w:cs="Arial"/>
              </w:rPr>
              <w:lastRenderedPageBreak/>
              <w:t>4</w:t>
            </w:r>
          </w:p>
        </w:tc>
        <w:tc>
          <w:tcPr>
            <w:tcW w:w="5994" w:type="dxa"/>
            <w:shd w:val="clear" w:color="auto" w:fill="auto"/>
            <w:vAlign w:val="center"/>
          </w:tcPr>
          <w:p w14:paraId="285BB50E" w14:textId="77777777" w:rsidR="005C7538" w:rsidRPr="00002B5D" w:rsidRDefault="005C7538" w:rsidP="00EC52F1">
            <w:pPr>
              <w:snapToGrid w:val="0"/>
              <w:spacing w:line="240" w:lineRule="auto"/>
              <w:jc w:val="both"/>
              <w:rPr>
                <w:rFonts w:asciiTheme="minorHAnsi" w:hAnsiTheme="minorHAnsi" w:cs="Arial"/>
              </w:rPr>
            </w:pPr>
            <w:r w:rsidRPr="00002B5D">
              <w:rPr>
                <w:rFonts w:asciiTheme="minorHAnsi" w:hAnsiTheme="minorHAnsi" w:cs="Arial"/>
              </w:rPr>
              <w:t>DS každý měsíc předloží Zprávu z provozu subsystému DATK. Měsíční zpráva musí obsahovat:</w:t>
            </w:r>
          </w:p>
          <w:p w14:paraId="613D967A" w14:textId="77777777" w:rsidR="005C7538" w:rsidRPr="00002B5D" w:rsidRDefault="005C7538" w:rsidP="00B74E36">
            <w:pPr>
              <w:numPr>
                <w:ilvl w:val="0"/>
                <w:numId w:val="14"/>
              </w:numPr>
              <w:ind w:left="360"/>
              <w:jc w:val="both"/>
              <w:rPr>
                <w:rFonts w:asciiTheme="minorHAnsi" w:hAnsiTheme="minorHAnsi" w:cs="Arial"/>
              </w:rPr>
            </w:pPr>
            <w:r w:rsidRPr="00002B5D">
              <w:rPr>
                <w:rFonts w:asciiTheme="minorHAnsi" w:hAnsiTheme="minorHAnsi" w:cs="Arial"/>
              </w:rPr>
              <w:t>statistiku činnosti DATK</w:t>
            </w:r>
            <w:r w:rsidR="005B2D3B" w:rsidRPr="00002B5D">
              <w:rPr>
                <w:rFonts w:asciiTheme="minorHAnsi" w:hAnsiTheme="minorHAnsi" w:cs="Arial"/>
              </w:rPr>
              <w:t>;</w:t>
            </w:r>
          </w:p>
          <w:p w14:paraId="12C2AF99" w14:textId="77777777" w:rsidR="005C7538" w:rsidRPr="00002B5D" w:rsidRDefault="005C7538" w:rsidP="00B74E36">
            <w:pPr>
              <w:numPr>
                <w:ilvl w:val="0"/>
                <w:numId w:val="14"/>
              </w:numPr>
              <w:ind w:left="360"/>
              <w:jc w:val="both"/>
              <w:rPr>
                <w:rFonts w:asciiTheme="minorHAnsi" w:hAnsiTheme="minorHAnsi" w:cs="Arial"/>
              </w:rPr>
            </w:pPr>
            <w:r w:rsidRPr="00002B5D">
              <w:rPr>
                <w:rFonts w:asciiTheme="minorHAnsi" w:hAnsiTheme="minorHAnsi" w:cs="Arial"/>
              </w:rPr>
              <w:t>plánované a neplánované výpadky v dodávaných službách</w:t>
            </w:r>
            <w:r w:rsidR="005B2D3B" w:rsidRPr="00002B5D">
              <w:rPr>
                <w:rFonts w:asciiTheme="minorHAnsi" w:hAnsiTheme="minorHAnsi" w:cs="Arial"/>
              </w:rPr>
              <w:t>;</w:t>
            </w:r>
          </w:p>
          <w:p w14:paraId="51D73BED" w14:textId="77777777" w:rsidR="005C7538" w:rsidRPr="00002B5D" w:rsidRDefault="005C7538" w:rsidP="00B74E36">
            <w:pPr>
              <w:numPr>
                <w:ilvl w:val="0"/>
                <w:numId w:val="14"/>
              </w:numPr>
              <w:ind w:left="360"/>
              <w:jc w:val="both"/>
              <w:rPr>
                <w:rFonts w:asciiTheme="minorHAnsi" w:hAnsiTheme="minorHAnsi" w:cs="Arial"/>
              </w:rPr>
            </w:pPr>
            <w:r w:rsidRPr="00002B5D">
              <w:rPr>
                <w:rFonts w:asciiTheme="minorHAnsi" w:hAnsiTheme="minorHAnsi" w:cs="Arial"/>
              </w:rPr>
              <w:t>výjimečné/mimořádné události v dodávaných službách</w:t>
            </w:r>
            <w:r w:rsidR="005B2D3B" w:rsidRPr="00002B5D">
              <w:rPr>
                <w:rFonts w:asciiTheme="minorHAnsi" w:hAnsiTheme="minorHAnsi" w:cs="Arial"/>
              </w:rPr>
              <w:t>.</w:t>
            </w:r>
          </w:p>
          <w:p w14:paraId="4922C78B" w14:textId="77777777" w:rsidR="005C7538" w:rsidRPr="00002B5D" w:rsidRDefault="005C7538" w:rsidP="00B74E36">
            <w:pPr>
              <w:numPr>
                <w:ilvl w:val="0"/>
                <w:numId w:val="14"/>
              </w:numPr>
              <w:ind w:left="360"/>
              <w:jc w:val="both"/>
              <w:rPr>
                <w:rFonts w:asciiTheme="minorHAnsi" w:hAnsiTheme="minorHAnsi" w:cs="Arial"/>
                <w:strike/>
              </w:rPr>
            </w:pPr>
          </w:p>
        </w:tc>
        <w:tc>
          <w:tcPr>
            <w:tcW w:w="2508" w:type="dxa"/>
            <w:shd w:val="clear" w:color="auto" w:fill="auto"/>
            <w:vAlign w:val="center"/>
          </w:tcPr>
          <w:p w14:paraId="564DEE2B" w14:textId="77777777" w:rsidR="005C7538" w:rsidRPr="00002B5D" w:rsidRDefault="005C7538" w:rsidP="00EC52F1">
            <w:pPr>
              <w:jc w:val="both"/>
              <w:rPr>
                <w:rFonts w:asciiTheme="minorHAnsi" w:hAnsiTheme="minorHAnsi" w:cs="Arial"/>
              </w:rPr>
            </w:pPr>
          </w:p>
        </w:tc>
      </w:tr>
    </w:tbl>
    <w:p w14:paraId="30502DB1" w14:textId="77777777" w:rsidR="008C3A4B" w:rsidRPr="00002B5D" w:rsidRDefault="008C3A4B" w:rsidP="00EC52F1">
      <w:pPr>
        <w:jc w:val="both"/>
        <w:rPr>
          <w:rFonts w:asciiTheme="minorHAnsi" w:hAnsiTheme="minorHAnsi" w:cs="Arial"/>
        </w:rPr>
      </w:pPr>
    </w:p>
    <w:p w14:paraId="0EF59C12" w14:textId="77777777" w:rsidR="00C17B27" w:rsidRPr="00002B5D" w:rsidRDefault="00C17B27" w:rsidP="00EC52F1">
      <w:pPr>
        <w:jc w:val="both"/>
        <w:rPr>
          <w:rFonts w:asciiTheme="minorHAnsi" w:hAnsiTheme="minorHAnsi" w:cs="Arial"/>
        </w:rPr>
      </w:pPr>
    </w:p>
    <w:p w14:paraId="7F711DED" w14:textId="77777777" w:rsidR="008C3A4B" w:rsidRPr="00002B5D" w:rsidRDefault="008C3A4B"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 xml:space="preserve">Předání </w:t>
      </w:r>
      <w:r w:rsidR="00C17B27" w:rsidRPr="00002B5D">
        <w:rPr>
          <w:rFonts w:asciiTheme="minorHAnsi" w:hAnsiTheme="minorHAnsi" w:cs="Arial"/>
          <w:sz w:val="24"/>
          <w:szCs w:val="24"/>
        </w:rPr>
        <w:t xml:space="preserve">DC a </w:t>
      </w:r>
      <w:r w:rsidRPr="00002B5D">
        <w:rPr>
          <w:rFonts w:asciiTheme="minorHAnsi" w:hAnsiTheme="minorHAnsi" w:cs="Arial"/>
          <w:sz w:val="24"/>
          <w:szCs w:val="24"/>
        </w:rPr>
        <w:t>PA na konci služby DS</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0"/>
        <w:gridCol w:w="2582"/>
      </w:tblGrid>
      <w:tr w:rsidR="008C3A4B" w:rsidRPr="00002B5D" w14:paraId="588FCD86" w14:textId="77777777" w:rsidTr="00002B5D">
        <w:trPr>
          <w:trHeight w:val="720"/>
        </w:trPr>
        <w:tc>
          <w:tcPr>
            <w:tcW w:w="709" w:type="dxa"/>
            <w:shd w:val="clear" w:color="auto" w:fill="auto"/>
            <w:vAlign w:val="center"/>
          </w:tcPr>
          <w:p w14:paraId="31960090" w14:textId="77777777" w:rsidR="008C3A4B" w:rsidRPr="00002B5D" w:rsidRDefault="008C3A4B"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20" w:type="dxa"/>
            <w:shd w:val="clear" w:color="auto" w:fill="auto"/>
            <w:vAlign w:val="center"/>
          </w:tcPr>
          <w:p w14:paraId="62A06AB4"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3F2A65CA"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Poznámka</w:t>
            </w:r>
          </w:p>
        </w:tc>
      </w:tr>
      <w:tr w:rsidR="008C3A4B" w:rsidRPr="00002B5D" w14:paraId="5785F2F3" w14:textId="77777777" w:rsidTr="00002B5D">
        <w:trPr>
          <w:trHeight w:val="720"/>
        </w:trPr>
        <w:tc>
          <w:tcPr>
            <w:tcW w:w="709" w:type="dxa"/>
            <w:shd w:val="clear" w:color="auto" w:fill="auto"/>
            <w:vAlign w:val="center"/>
          </w:tcPr>
          <w:p w14:paraId="1FCC7109" w14:textId="77777777" w:rsidR="008C3A4B" w:rsidRPr="002F3FBC" w:rsidRDefault="002F3FBC" w:rsidP="00EC52F1">
            <w:pPr>
              <w:jc w:val="both"/>
              <w:rPr>
                <w:rFonts w:asciiTheme="minorHAnsi" w:hAnsiTheme="minorHAnsi" w:cs="Arial"/>
              </w:rPr>
            </w:pPr>
            <w:r w:rsidRPr="002F3FBC">
              <w:rPr>
                <w:rFonts w:asciiTheme="minorHAnsi" w:hAnsiTheme="minorHAnsi" w:cs="Arial"/>
              </w:rPr>
              <w:t>1</w:t>
            </w:r>
          </w:p>
        </w:tc>
        <w:tc>
          <w:tcPr>
            <w:tcW w:w="5920" w:type="dxa"/>
            <w:shd w:val="clear" w:color="auto" w:fill="auto"/>
            <w:vAlign w:val="center"/>
          </w:tcPr>
          <w:p w14:paraId="01193A91" w14:textId="77777777" w:rsidR="008C3A4B" w:rsidRPr="00002B5D" w:rsidRDefault="00EB4C14" w:rsidP="00EC52F1">
            <w:pPr>
              <w:jc w:val="both"/>
              <w:rPr>
                <w:rFonts w:asciiTheme="minorHAnsi" w:hAnsiTheme="minorHAnsi" w:cs="Arial"/>
              </w:rPr>
            </w:pPr>
            <w:r w:rsidRPr="00002B5D">
              <w:rPr>
                <w:rFonts w:asciiTheme="minorHAnsi" w:hAnsiTheme="minorHAnsi" w:cs="Arial"/>
              </w:rPr>
              <w:t>Předání PA či Modernizovaných PA po zániku závazku poskytování Periodických plnění ZPS se řídí článkem 14 Smlouvy</w:t>
            </w:r>
            <w:r w:rsidR="00FB05A8" w:rsidRPr="00002B5D">
              <w:rPr>
                <w:rFonts w:asciiTheme="minorHAnsi" w:hAnsiTheme="minorHAnsi" w:cs="Arial"/>
              </w:rPr>
              <w:t>.</w:t>
            </w:r>
          </w:p>
        </w:tc>
        <w:tc>
          <w:tcPr>
            <w:tcW w:w="2582" w:type="dxa"/>
            <w:shd w:val="clear" w:color="auto" w:fill="auto"/>
            <w:vAlign w:val="center"/>
          </w:tcPr>
          <w:p w14:paraId="3FE88D6A" w14:textId="77777777" w:rsidR="008C3A4B" w:rsidRPr="00002B5D" w:rsidRDefault="008C3A4B" w:rsidP="00EC52F1">
            <w:pPr>
              <w:jc w:val="both"/>
              <w:rPr>
                <w:rFonts w:asciiTheme="minorHAnsi" w:hAnsiTheme="minorHAnsi" w:cs="Arial"/>
                <w:b/>
              </w:rPr>
            </w:pPr>
          </w:p>
        </w:tc>
      </w:tr>
      <w:tr w:rsidR="008C3A4B" w:rsidRPr="00002B5D" w14:paraId="4E896EA6" w14:textId="77777777" w:rsidTr="00002B5D">
        <w:trPr>
          <w:trHeight w:val="720"/>
        </w:trPr>
        <w:tc>
          <w:tcPr>
            <w:tcW w:w="709" w:type="dxa"/>
            <w:shd w:val="clear" w:color="auto" w:fill="auto"/>
            <w:vAlign w:val="center"/>
          </w:tcPr>
          <w:p w14:paraId="48C6389B" w14:textId="77777777" w:rsidR="008C3A4B" w:rsidRPr="002F3FBC" w:rsidRDefault="002F3FBC" w:rsidP="00EC52F1">
            <w:pPr>
              <w:jc w:val="both"/>
              <w:rPr>
                <w:rFonts w:asciiTheme="minorHAnsi" w:hAnsiTheme="minorHAnsi" w:cs="Arial"/>
              </w:rPr>
            </w:pPr>
            <w:r w:rsidRPr="002F3FBC">
              <w:rPr>
                <w:rFonts w:asciiTheme="minorHAnsi" w:hAnsiTheme="minorHAnsi" w:cs="Arial"/>
              </w:rPr>
              <w:t>2</w:t>
            </w:r>
          </w:p>
        </w:tc>
        <w:tc>
          <w:tcPr>
            <w:tcW w:w="5920" w:type="dxa"/>
            <w:shd w:val="clear" w:color="auto" w:fill="auto"/>
            <w:vAlign w:val="center"/>
          </w:tcPr>
          <w:p w14:paraId="63F47F71" w14:textId="77777777" w:rsidR="008C3A4B" w:rsidRDefault="008C3A4B" w:rsidP="00EC52F1">
            <w:pPr>
              <w:jc w:val="both"/>
              <w:rPr>
                <w:ins w:id="104" w:author="Autor"/>
                <w:rFonts w:asciiTheme="minorHAnsi" w:hAnsiTheme="minorHAnsi" w:cs="Arial"/>
              </w:rPr>
            </w:pPr>
            <w:r w:rsidRPr="00002B5D">
              <w:rPr>
                <w:rFonts w:asciiTheme="minorHAnsi" w:hAnsiTheme="minorHAnsi" w:cs="Arial"/>
              </w:rPr>
              <w:t xml:space="preserve">DS předá </w:t>
            </w:r>
            <w:r w:rsidR="00C17B27" w:rsidRPr="00002B5D">
              <w:rPr>
                <w:rFonts w:asciiTheme="minorHAnsi" w:hAnsiTheme="minorHAnsi" w:cs="Arial"/>
              </w:rPr>
              <w:t>D</w:t>
            </w:r>
            <w:r w:rsidRPr="00002B5D">
              <w:rPr>
                <w:rFonts w:asciiTheme="minorHAnsi" w:hAnsiTheme="minorHAnsi" w:cs="Arial"/>
              </w:rPr>
              <w:t xml:space="preserve">ohledové centrum PA Zadavateli při ukončení služby DS na základě předávacího protokolu. Součástí předání je i předání všech </w:t>
            </w:r>
            <w:ins w:id="105" w:author="Autor">
              <w:r w:rsidR="000A03D3">
                <w:rPr>
                  <w:rFonts w:asciiTheme="minorHAnsi" w:hAnsiTheme="minorHAnsi" w:cs="Arial"/>
                </w:rPr>
                <w:t xml:space="preserve">platných </w:t>
              </w:r>
            </w:ins>
            <w:r w:rsidRPr="00002B5D">
              <w:rPr>
                <w:rFonts w:asciiTheme="minorHAnsi" w:hAnsiTheme="minorHAnsi" w:cs="Arial"/>
              </w:rPr>
              <w:t xml:space="preserve">administrátorských hesel a jiných administrátorských nástrojů potřebných pro provoz a správu </w:t>
            </w:r>
            <w:r w:rsidR="001E31C3" w:rsidRPr="00002B5D">
              <w:rPr>
                <w:rFonts w:asciiTheme="minorHAnsi" w:hAnsiTheme="minorHAnsi" w:cs="Arial"/>
              </w:rPr>
              <w:t>Dohledov</w:t>
            </w:r>
            <w:r w:rsidRPr="00002B5D">
              <w:rPr>
                <w:rFonts w:asciiTheme="minorHAnsi" w:hAnsiTheme="minorHAnsi" w:cs="Arial"/>
              </w:rPr>
              <w:t>ého centra PA.</w:t>
            </w:r>
          </w:p>
          <w:p w14:paraId="35C9FCAD" w14:textId="77777777" w:rsidR="000A03D3" w:rsidRDefault="000A03D3" w:rsidP="00EC52F1">
            <w:pPr>
              <w:jc w:val="both"/>
              <w:rPr>
                <w:ins w:id="106" w:author="Autor"/>
                <w:rFonts w:asciiTheme="minorHAnsi" w:hAnsiTheme="minorHAnsi" w:cs="Arial"/>
              </w:rPr>
            </w:pPr>
          </w:p>
          <w:p w14:paraId="77767476" w14:textId="3256FE92" w:rsidR="000A03D3" w:rsidRPr="00002B5D" w:rsidRDefault="000A03D3" w:rsidP="000A03D3">
            <w:pPr>
              <w:jc w:val="both"/>
              <w:rPr>
                <w:rFonts w:asciiTheme="minorHAnsi" w:hAnsiTheme="minorHAnsi" w:cs="Arial"/>
              </w:rPr>
            </w:pPr>
            <w:ins w:id="107" w:author="Autor">
              <w:r w:rsidRPr="000A03D3">
                <w:rPr>
                  <w:rFonts w:asciiTheme="minorHAnsi" w:hAnsiTheme="minorHAnsi" w:cs="Arial"/>
                </w:rPr>
                <w:t>V případě, že některé komponenty DC byly poskytovány jako služba, DS předává pouze ty HW a SW komponenty, které nejsou součástí dané služby. Současně předává Zadavateli veškeré informace o parametrech této služby (tj. nejméně kopie uzavřených smluv</w:t>
              </w:r>
              <w:r>
                <w:rPr>
                  <w:rFonts w:asciiTheme="minorHAnsi" w:hAnsiTheme="minorHAnsi" w:cs="Arial"/>
                </w:rPr>
                <w:t xml:space="preserve"> s jejich poskytovateli). Tyto informace si Zadavatel může vyžádat kdykoli v průběhu plnění Smlouvy. Zadavatel rovněž může požadovat, aby mu DS poskytl součinnost, kterou od něj lze spravedlivě požadovat, k tomu, aby měl buď sám Zadavatel, nebo nový provozovatel ZPS možnost uzavřít smlouvy s poskytovateli těchto služeb. </w:t>
              </w:r>
            </w:ins>
          </w:p>
        </w:tc>
        <w:tc>
          <w:tcPr>
            <w:tcW w:w="2582" w:type="dxa"/>
            <w:shd w:val="clear" w:color="auto" w:fill="auto"/>
            <w:vAlign w:val="center"/>
          </w:tcPr>
          <w:p w14:paraId="165ED120" w14:textId="77777777" w:rsidR="008C3A4B" w:rsidRPr="00002B5D" w:rsidRDefault="008C3A4B" w:rsidP="00EC52F1">
            <w:pPr>
              <w:jc w:val="both"/>
              <w:rPr>
                <w:rFonts w:asciiTheme="minorHAnsi" w:hAnsiTheme="minorHAnsi" w:cs="Arial"/>
                <w:b/>
              </w:rPr>
            </w:pPr>
          </w:p>
        </w:tc>
      </w:tr>
    </w:tbl>
    <w:p w14:paraId="0966AEB9" w14:textId="77777777" w:rsidR="008C3A4B" w:rsidRPr="00002B5D" w:rsidRDefault="008C3A4B" w:rsidP="00EC52F1">
      <w:pPr>
        <w:jc w:val="both"/>
        <w:rPr>
          <w:rFonts w:asciiTheme="minorHAnsi" w:hAnsiTheme="minorHAnsi" w:cs="Arial"/>
        </w:rPr>
      </w:pPr>
    </w:p>
    <w:p w14:paraId="4349AF92" w14:textId="77777777" w:rsidR="00BC7E04" w:rsidRPr="00002B5D" w:rsidRDefault="00BC7E04"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Přenos dat do CIS</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09"/>
        <w:gridCol w:w="5920"/>
        <w:gridCol w:w="2582"/>
      </w:tblGrid>
      <w:tr w:rsidR="00BC7E04" w:rsidRPr="00002B5D" w14:paraId="395A1BE8" w14:textId="77777777" w:rsidTr="00002B5D">
        <w:trPr>
          <w:trHeight w:val="720"/>
        </w:trPr>
        <w:tc>
          <w:tcPr>
            <w:tcW w:w="709" w:type="dxa"/>
            <w:shd w:val="clear" w:color="auto" w:fill="auto"/>
            <w:vAlign w:val="center"/>
          </w:tcPr>
          <w:p w14:paraId="7CE14F00" w14:textId="77777777" w:rsidR="00BC7E04" w:rsidRPr="00002B5D" w:rsidRDefault="00BC7E04"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20" w:type="dxa"/>
            <w:shd w:val="clear" w:color="auto" w:fill="auto"/>
            <w:vAlign w:val="center"/>
          </w:tcPr>
          <w:p w14:paraId="6AA0A078" w14:textId="77777777" w:rsidR="00BC7E04" w:rsidRPr="00002B5D" w:rsidRDefault="00BC7E04"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2F3903F8" w14:textId="77777777" w:rsidR="00BC7E04" w:rsidRPr="00002B5D" w:rsidRDefault="00BC7E04" w:rsidP="00EC52F1">
            <w:pPr>
              <w:jc w:val="both"/>
              <w:rPr>
                <w:rFonts w:asciiTheme="minorHAnsi" w:hAnsiTheme="minorHAnsi" w:cs="Arial"/>
              </w:rPr>
            </w:pPr>
            <w:r w:rsidRPr="00002B5D">
              <w:rPr>
                <w:rFonts w:asciiTheme="minorHAnsi" w:hAnsiTheme="minorHAnsi" w:cs="Arial"/>
                <w:b/>
              </w:rPr>
              <w:t>Poznámka</w:t>
            </w:r>
          </w:p>
        </w:tc>
      </w:tr>
      <w:tr w:rsidR="00BC7E04" w:rsidRPr="00002B5D" w14:paraId="456819F2" w14:textId="77777777" w:rsidTr="00002B5D">
        <w:trPr>
          <w:trHeight w:val="720"/>
        </w:trPr>
        <w:tc>
          <w:tcPr>
            <w:tcW w:w="709" w:type="dxa"/>
            <w:shd w:val="clear" w:color="auto" w:fill="auto"/>
            <w:vAlign w:val="center"/>
          </w:tcPr>
          <w:p w14:paraId="50ED72D0" w14:textId="77777777" w:rsidR="00BC7E04" w:rsidRPr="002F3FBC" w:rsidRDefault="002F3FBC" w:rsidP="00EC52F1">
            <w:pPr>
              <w:jc w:val="both"/>
              <w:rPr>
                <w:rFonts w:asciiTheme="minorHAnsi" w:hAnsiTheme="minorHAnsi" w:cs="Arial"/>
              </w:rPr>
            </w:pPr>
            <w:r w:rsidRPr="002F3FBC">
              <w:rPr>
                <w:rFonts w:asciiTheme="minorHAnsi" w:hAnsiTheme="minorHAnsi" w:cs="Arial"/>
              </w:rPr>
              <w:t>1</w:t>
            </w:r>
          </w:p>
        </w:tc>
        <w:tc>
          <w:tcPr>
            <w:tcW w:w="5920" w:type="dxa"/>
            <w:shd w:val="clear" w:color="auto" w:fill="auto"/>
            <w:vAlign w:val="center"/>
          </w:tcPr>
          <w:p w14:paraId="405A861B" w14:textId="77777777" w:rsidR="00BC7E04" w:rsidRPr="00002B5D" w:rsidRDefault="00BC7E04" w:rsidP="00EC52F1">
            <w:pPr>
              <w:jc w:val="both"/>
              <w:rPr>
                <w:rFonts w:asciiTheme="minorHAnsi" w:hAnsiTheme="minorHAnsi" w:cs="Arial"/>
              </w:rPr>
            </w:pPr>
            <w:r w:rsidRPr="00002B5D">
              <w:rPr>
                <w:rFonts w:asciiTheme="minorHAnsi" w:hAnsiTheme="minorHAnsi" w:cs="Arial"/>
              </w:rPr>
              <w:t xml:space="preserve">PA musí předat informace o </w:t>
            </w:r>
            <w:r w:rsidR="00C17B27" w:rsidRPr="00002B5D">
              <w:rPr>
                <w:rFonts w:asciiTheme="minorHAnsi" w:hAnsiTheme="minorHAnsi" w:cs="Arial"/>
              </w:rPr>
              <w:t xml:space="preserve">každé </w:t>
            </w:r>
            <w:r w:rsidR="006B470C" w:rsidRPr="00002B5D">
              <w:rPr>
                <w:rFonts w:asciiTheme="minorHAnsi" w:hAnsiTheme="minorHAnsi" w:cs="Arial"/>
              </w:rPr>
              <w:t>Parkovací</w:t>
            </w:r>
            <w:r w:rsidRPr="00002B5D">
              <w:rPr>
                <w:rFonts w:asciiTheme="minorHAnsi" w:hAnsiTheme="minorHAnsi" w:cs="Arial"/>
              </w:rPr>
              <w:t xml:space="preserve"> relaci na rozhraní webových služeb CIS ve lhůtě dané systémovým parametrem PA_T_REL2CIS.</w:t>
            </w:r>
          </w:p>
          <w:p w14:paraId="6BD78CE7" w14:textId="77777777" w:rsidR="00BC7E04" w:rsidRPr="00002B5D" w:rsidRDefault="00BC7E04" w:rsidP="00EC52F1">
            <w:pPr>
              <w:jc w:val="both"/>
              <w:rPr>
                <w:rFonts w:asciiTheme="minorHAnsi" w:hAnsiTheme="minorHAnsi" w:cs="Arial"/>
              </w:rPr>
            </w:pPr>
            <w:r w:rsidRPr="00002B5D">
              <w:rPr>
                <w:rFonts w:asciiTheme="minorHAnsi" w:hAnsiTheme="minorHAnsi" w:cs="Arial"/>
              </w:rPr>
              <w:t xml:space="preserve">Parametry </w:t>
            </w:r>
            <w:r w:rsidR="006B470C" w:rsidRPr="00002B5D">
              <w:rPr>
                <w:rFonts w:asciiTheme="minorHAnsi" w:hAnsiTheme="minorHAnsi" w:cs="Arial"/>
              </w:rPr>
              <w:t>Parkovací</w:t>
            </w:r>
            <w:r w:rsidRPr="00002B5D">
              <w:rPr>
                <w:rFonts w:asciiTheme="minorHAnsi" w:hAnsiTheme="minorHAnsi" w:cs="Arial"/>
              </w:rPr>
              <w:t xml:space="preserve"> relace jsou:</w:t>
            </w:r>
          </w:p>
          <w:p w14:paraId="4745649E" w14:textId="77777777" w:rsidR="00BC7E04" w:rsidRPr="00002B5D" w:rsidRDefault="00BC7E04" w:rsidP="00B74E36">
            <w:pPr>
              <w:numPr>
                <w:ilvl w:val="0"/>
                <w:numId w:val="29"/>
              </w:numPr>
              <w:jc w:val="both"/>
              <w:rPr>
                <w:rFonts w:asciiTheme="minorHAnsi" w:hAnsiTheme="minorHAnsi" w:cs="Arial"/>
              </w:rPr>
            </w:pPr>
            <w:r w:rsidRPr="00002B5D">
              <w:rPr>
                <w:rFonts w:asciiTheme="minorHAnsi" w:hAnsiTheme="minorHAnsi" w:cs="Arial"/>
              </w:rPr>
              <w:t xml:space="preserve">ID </w:t>
            </w:r>
            <w:r w:rsidR="006B470C" w:rsidRPr="00002B5D">
              <w:rPr>
                <w:rFonts w:asciiTheme="minorHAnsi" w:hAnsiTheme="minorHAnsi" w:cs="Arial"/>
              </w:rPr>
              <w:t>Parkovací</w:t>
            </w:r>
            <w:r w:rsidRPr="00002B5D">
              <w:rPr>
                <w:rFonts w:asciiTheme="minorHAnsi" w:hAnsiTheme="minorHAnsi" w:cs="Arial"/>
              </w:rPr>
              <w:t xml:space="preserve"> relace</w:t>
            </w:r>
          </w:p>
          <w:p w14:paraId="4C31CE0D" w14:textId="77777777" w:rsidR="00BC7E04" w:rsidRPr="00002B5D" w:rsidRDefault="00BC7E04" w:rsidP="00B74E36">
            <w:pPr>
              <w:numPr>
                <w:ilvl w:val="0"/>
                <w:numId w:val="29"/>
              </w:numPr>
              <w:jc w:val="both"/>
              <w:rPr>
                <w:rFonts w:asciiTheme="minorHAnsi" w:hAnsiTheme="minorHAnsi" w:cs="Arial"/>
              </w:rPr>
            </w:pPr>
            <w:r w:rsidRPr="00002B5D">
              <w:rPr>
                <w:rFonts w:asciiTheme="minorHAnsi" w:hAnsiTheme="minorHAnsi" w:cs="Arial"/>
              </w:rPr>
              <w:lastRenderedPageBreak/>
              <w:t xml:space="preserve">ID PA </w:t>
            </w:r>
          </w:p>
          <w:p w14:paraId="2DBA9B98" w14:textId="77777777" w:rsidR="00BC7E04" w:rsidRPr="00002B5D" w:rsidRDefault="00BC7E04" w:rsidP="00B74E36">
            <w:pPr>
              <w:numPr>
                <w:ilvl w:val="0"/>
                <w:numId w:val="29"/>
              </w:numPr>
              <w:jc w:val="both"/>
              <w:rPr>
                <w:rFonts w:asciiTheme="minorHAnsi" w:hAnsiTheme="minorHAnsi" w:cs="Arial"/>
              </w:rPr>
            </w:pPr>
            <w:r w:rsidRPr="00002B5D">
              <w:rPr>
                <w:rFonts w:asciiTheme="minorHAnsi" w:hAnsiTheme="minorHAnsi" w:cs="Arial"/>
              </w:rPr>
              <w:t xml:space="preserve">datum a čas zahájení parkování </w:t>
            </w:r>
          </w:p>
          <w:p w14:paraId="6AEFEC02" w14:textId="77777777" w:rsidR="00BC7E04" w:rsidRPr="00002B5D" w:rsidRDefault="00BC7E04" w:rsidP="00B74E36">
            <w:pPr>
              <w:numPr>
                <w:ilvl w:val="0"/>
                <w:numId w:val="29"/>
              </w:numPr>
              <w:jc w:val="both"/>
              <w:rPr>
                <w:rFonts w:asciiTheme="minorHAnsi" w:hAnsiTheme="minorHAnsi" w:cs="Arial"/>
              </w:rPr>
            </w:pPr>
            <w:r w:rsidRPr="00002B5D">
              <w:rPr>
                <w:rFonts w:asciiTheme="minorHAnsi" w:hAnsiTheme="minorHAnsi" w:cs="Arial"/>
              </w:rPr>
              <w:t xml:space="preserve">datum a čas </w:t>
            </w:r>
            <w:r w:rsidR="00C17B27" w:rsidRPr="00002B5D">
              <w:rPr>
                <w:rFonts w:asciiTheme="minorHAnsi" w:hAnsiTheme="minorHAnsi" w:cs="Arial"/>
              </w:rPr>
              <w:t>do kdy je parkování zaplaceno</w:t>
            </w:r>
          </w:p>
          <w:p w14:paraId="113E081C" w14:textId="77777777" w:rsidR="00BC7E04" w:rsidRPr="00002B5D" w:rsidRDefault="00BC7E04" w:rsidP="00B74E36">
            <w:pPr>
              <w:numPr>
                <w:ilvl w:val="0"/>
                <w:numId w:val="29"/>
              </w:numPr>
              <w:jc w:val="both"/>
              <w:rPr>
                <w:rFonts w:asciiTheme="minorHAnsi" w:hAnsiTheme="minorHAnsi" w:cs="Arial"/>
              </w:rPr>
            </w:pPr>
            <w:r w:rsidRPr="00002B5D">
              <w:rPr>
                <w:rFonts w:asciiTheme="minorHAnsi" w:hAnsiTheme="minorHAnsi" w:cs="Arial"/>
              </w:rPr>
              <w:t>RZ</w:t>
            </w:r>
          </w:p>
          <w:p w14:paraId="13C9C58F" w14:textId="77777777" w:rsidR="00BC7E04" w:rsidRPr="00002B5D" w:rsidRDefault="00C17B27" w:rsidP="00B74E36">
            <w:pPr>
              <w:numPr>
                <w:ilvl w:val="0"/>
                <w:numId w:val="29"/>
              </w:numPr>
              <w:jc w:val="both"/>
              <w:rPr>
                <w:rFonts w:asciiTheme="minorHAnsi" w:hAnsiTheme="minorHAnsi" w:cs="Arial"/>
              </w:rPr>
            </w:pPr>
            <w:r w:rsidRPr="00002B5D">
              <w:rPr>
                <w:rFonts w:asciiTheme="minorHAnsi" w:hAnsiTheme="minorHAnsi" w:cs="Arial"/>
              </w:rPr>
              <w:t>zaplacená částka</w:t>
            </w:r>
          </w:p>
          <w:p w14:paraId="3EACB8F2" w14:textId="77777777" w:rsidR="00BC7E04" w:rsidRPr="00002B5D" w:rsidRDefault="006B470C" w:rsidP="00B74E36">
            <w:pPr>
              <w:numPr>
                <w:ilvl w:val="0"/>
                <w:numId w:val="29"/>
              </w:numPr>
              <w:jc w:val="both"/>
              <w:rPr>
                <w:rFonts w:asciiTheme="minorHAnsi" w:hAnsiTheme="minorHAnsi" w:cs="Arial"/>
              </w:rPr>
            </w:pPr>
            <w:r w:rsidRPr="00002B5D">
              <w:rPr>
                <w:rFonts w:asciiTheme="minorHAnsi" w:hAnsiTheme="minorHAnsi" w:cs="Arial"/>
              </w:rPr>
              <w:t>Platební</w:t>
            </w:r>
            <w:r w:rsidR="00BC7E04" w:rsidRPr="00002B5D">
              <w:rPr>
                <w:rFonts w:asciiTheme="minorHAnsi" w:hAnsiTheme="minorHAnsi" w:cs="Arial"/>
              </w:rPr>
              <w:t xml:space="preserve"> kanál úhrady</w:t>
            </w:r>
          </w:p>
        </w:tc>
        <w:tc>
          <w:tcPr>
            <w:tcW w:w="2582" w:type="dxa"/>
            <w:shd w:val="clear" w:color="auto" w:fill="auto"/>
            <w:vAlign w:val="center"/>
          </w:tcPr>
          <w:p w14:paraId="033FE606" w14:textId="77777777" w:rsidR="00BC7E04" w:rsidRPr="00002B5D" w:rsidRDefault="00B958D1" w:rsidP="00EC52F1">
            <w:pPr>
              <w:jc w:val="both"/>
              <w:rPr>
                <w:rFonts w:asciiTheme="minorHAnsi" w:hAnsiTheme="minorHAnsi" w:cs="Arial"/>
                <w:b/>
              </w:rPr>
            </w:pPr>
            <w:r w:rsidRPr="00002B5D">
              <w:rPr>
                <w:rFonts w:asciiTheme="minorHAnsi" w:hAnsiTheme="minorHAnsi" w:cs="Arial"/>
                <w:b/>
              </w:rPr>
              <w:lastRenderedPageBreak/>
              <w:t xml:space="preserve">Dodavateli bude nejpozději 30 dnů po podpisu Smlouvy </w:t>
            </w:r>
            <w:r w:rsidR="0024200B" w:rsidRPr="00002B5D">
              <w:rPr>
                <w:rFonts w:asciiTheme="minorHAnsi" w:hAnsiTheme="minorHAnsi" w:cs="Arial"/>
                <w:b/>
              </w:rPr>
              <w:t xml:space="preserve">zpřístupněno testovací rozhraní webových služeb pro přenos informací o </w:t>
            </w:r>
            <w:r w:rsidR="006B470C" w:rsidRPr="00002B5D">
              <w:rPr>
                <w:rFonts w:asciiTheme="minorHAnsi" w:hAnsiTheme="minorHAnsi" w:cs="Arial"/>
                <w:b/>
              </w:rPr>
              <w:lastRenderedPageBreak/>
              <w:t>Parkovací</w:t>
            </w:r>
            <w:r w:rsidR="0024200B" w:rsidRPr="00002B5D">
              <w:rPr>
                <w:rFonts w:asciiTheme="minorHAnsi" w:hAnsiTheme="minorHAnsi" w:cs="Arial"/>
                <w:b/>
              </w:rPr>
              <w:t>ch relací do CIS.</w:t>
            </w:r>
            <w:r w:rsidRPr="00002B5D">
              <w:rPr>
                <w:rFonts w:asciiTheme="minorHAnsi" w:hAnsiTheme="minorHAnsi" w:cs="Arial"/>
                <w:b/>
              </w:rPr>
              <w:t xml:space="preserve"> </w:t>
            </w:r>
          </w:p>
        </w:tc>
      </w:tr>
    </w:tbl>
    <w:p w14:paraId="45B8215F" w14:textId="77777777" w:rsidR="00BC39A2" w:rsidRPr="00002B5D" w:rsidRDefault="00BC39A2"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lastRenderedPageBreak/>
        <w:t>Údržba a obnova DZ</w:t>
      </w:r>
      <w:ins w:id="108" w:author="Autor">
        <w:r w:rsidR="009A4D2C">
          <w:rPr>
            <w:rFonts w:asciiTheme="minorHAnsi" w:hAnsiTheme="minorHAnsi" w:cs="Arial"/>
            <w:sz w:val="24"/>
            <w:szCs w:val="24"/>
          </w:rPr>
          <w:t xml:space="preserve"> souvisejícího se </w:t>
        </w:r>
        <w:commentRangeStart w:id="109"/>
        <w:r w:rsidR="009A4D2C">
          <w:rPr>
            <w:rFonts w:asciiTheme="minorHAnsi" w:hAnsiTheme="minorHAnsi" w:cs="Arial"/>
            <w:sz w:val="24"/>
            <w:szCs w:val="24"/>
          </w:rPr>
          <w:t>ZPS</w:t>
        </w:r>
      </w:ins>
      <w:commentRangeEnd w:id="109"/>
      <w:r w:rsidR="00015517">
        <w:rPr>
          <w:rStyle w:val="Odkaznakoment"/>
          <w:rFonts w:ascii="Courier New" w:eastAsia="Calibri" w:hAnsi="Courier New"/>
          <w:b w:val="0"/>
          <w:bCs w:val="0"/>
          <w:kern w:val="0"/>
        </w:rPr>
        <w:commentReference w:id="109"/>
      </w:r>
    </w:p>
    <w:p w14:paraId="43E51CCB" w14:textId="77777777" w:rsidR="002630EC" w:rsidRPr="00002B5D" w:rsidRDefault="00FE3B55" w:rsidP="00B74E36">
      <w:pPr>
        <w:pStyle w:val="Nadpis2"/>
        <w:numPr>
          <w:ilvl w:val="2"/>
          <w:numId w:val="25"/>
        </w:numPr>
        <w:ind w:left="851"/>
        <w:jc w:val="both"/>
        <w:rPr>
          <w:rFonts w:asciiTheme="minorHAnsi" w:hAnsiTheme="minorHAnsi" w:cs="Arial"/>
          <w:sz w:val="24"/>
          <w:szCs w:val="24"/>
        </w:rPr>
      </w:pPr>
      <w:bookmarkStart w:id="110" w:name="_Ref391992288"/>
      <w:r w:rsidRPr="00002B5D">
        <w:rPr>
          <w:rFonts w:asciiTheme="minorHAnsi" w:hAnsiTheme="minorHAnsi" w:cs="Arial"/>
          <w:sz w:val="24"/>
          <w:szCs w:val="24"/>
        </w:rPr>
        <w:t>Průběžná kontrola</w:t>
      </w:r>
      <w:bookmarkEnd w:id="110"/>
      <w:ins w:id="111" w:author="Autor">
        <w:r w:rsidR="007D2398">
          <w:rPr>
            <w:rFonts w:asciiTheme="minorHAnsi" w:hAnsiTheme="minorHAnsi" w:cs="Arial"/>
            <w:sz w:val="24"/>
            <w:szCs w:val="24"/>
          </w:rPr>
          <w:t xml:space="preserve"> </w:t>
        </w:r>
      </w:ins>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0"/>
        <w:gridCol w:w="2582"/>
      </w:tblGrid>
      <w:tr w:rsidR="002630EC" w:rsidRPr="00002B5D" w14:paraId="048C51AC" w14:textId="77777777" w:rsidTr="00002B5D">
        <w:trPr>
          <w:trHeight w:val="720"/>
        </w:trPr>
        <w:tc>
          <w:tcPr>
            <w:tcW w:w="709" w:type="dxa"/>
            <w:shd w:val="clear" w:color="auto" w:fill="auto"/>
            <w:vAlign w:val="center"/>
          </w:tcPr>
          <w:p w14:paraId="478E6512" w14:textId="77777777"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20" w:type="dxa"/>
            <w:shd w:val="clear" w:color="auto" w:fill="auto"/>
            <w:vAlign w:val="center"/>
          </w:tcPr>
          <w:p w14:paraId="3CC84EC3"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 (požadavek na plnění)</w:t>
            </w:r>
          </w:p>
        </w:tc>
        <w:tc>
          <w:tcPr>
            <w:tcW w:w="2582" w:type="dxa"/>
            <w:shd w:val="clear" w:color="auto" w:fill="auto"/>
            <w:vAlign w:val="center"/>
          </w:tcPr>
          <w:p w14:paraId="6B8265E7"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0ABF4AC2" w14:textId="77777777" w:rsidTr="00002B5D">
        <w:trPr>
          <w:trHeight w:val="720"/>
        </w:trPr>
        <w:tc>
          <w:tcPr>
            <w:tcW w:w="709" w:type="dxa"/>
            <w:shd w:val="clear" w:color="auto" w:fill="auto"/>
            <w:vAlign w:val="center"/>
          </w:tcPr>
          <w:p w14:paraId="1625E59D" w14:textId="77777777" w:rsidR="002630EC" w:rsidRPr="00002B5D" w:rsidRDefault="002F3FBC" w:rsidP="00EC52F1">
            <w:pPr>
              <w:jc w:val="both"/>
              <w:rPr>
                <w:rFonts w:asciiTheme="minorHAnsi" w:hAnsiTheme="minorHAnsi" w:cs="Arial"/>
              </w:rPr>
            </w:pPr>
            <w:r>
              <w:rPr>
                <w:rFonts w:asciiTheme="minorHAnsi" w:hAnsiTheme="minorHAnsi" w:cs="Arial"/>
              </w:rPr>
              <w:t>1</w:t>
            </w:r>
          </w:p>
        </w:tc>
        <w:tc>
          <w:tcPr>
            <w:tcW w:w="5920" w:type="dxa"/>
            <w:shd w:val="clear" w:color="auto" w:fill="auto"/>
            <w:vAlign w:val="center"/>
          </w:tcPr>
          <w:p w14:paraId="46E67F5E" w14:textId="77777777"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zajistí průběžnou kontrolu DZ vyznačení ZPS. </w:t>
            </w:r>
            <w:r w:rsidRPr="00002B5D">
              <w:rPr>
                <w:rFonts w:asciiTheme="minorHAnsi" w:hAnsiTheme="minorHAnsi" w:cs="Arial"/>
              </w:rPr>
              <w:t>Dodavatel</w:t>
            </w:r>
            <w:r w:rsidR="002630EC" w:rsidRPr="00002B5D">
              <w:rPr>
                <w:rFonts w:asciiTheme="minorHAnsi" w:hAnsiTheme="minorHAnsi" w:cs="Arial"/>
              </w:rPr>
              <w:t xml:space="preserve"> musí každé dopravní značení zkontrolovat jednou měsíčně, přičemž z každé kontroly provede fotodokumentaci. Fotodokumentace bude obsahovat datum a čas provedení kontroly a GPS souřadnice. Fotodokumentace musí být v kvalitě min. 150 dpi. Minimální rozměr každé fotografie je 800 x 600 </w:t>
            </w:r>
            <w:proofErr w:type="spellStart"/>
            <w:r w:rsidR="002630EC" w:rsidRPr="00002B5D">
              <w:rPr>
                <w:rFonts w:asciiTheme="minorHAnsi" w:hAnsiTheme="minorHAnsi" w:cs="Arial"/>
              </w:rPr>
              <w:t>px</w:t>
            </w:r>
            <w:proofErr w:type="spellEnd"/>
            <w:r w:rsidR="002630EC" w:rsidRPr="00002B5D">
              <w:rPr>
                <w:rFonts w:asciiTheme="minorHAnsi" w:hAnsiTheme="minorHAnsi" w:cs="Arial"/>
              </w:rPr>
              <w:t xml:space="preserve">. Fotodokumentace musí být archivována po dobu 24 měsíců a musí být součásti evidence dopravního značení podle </w:t>
            </w:r>
            <w:proofErr w:type="gramStart"/>
            <w:r w:rsidR="002630EC"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Pr="00002B5D">
              <w:rPr>
                <w:rFonts w:asciiTheme="minorHAnsi" w:hAnsiTheme="minorHAnsi" w:cs="Arial"/>
              </w:rPr>
              <w:instrText xml:space="preserve"> REF _Ref391992049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3.2.3</w:t>
            </w:r>
            <w:proofErr w:type="gramEnd"/>
            <w:r w:rsidR="002A0BB7" w:rsidRPr="00002B5D">
              <w:rPr>
                <w:rFonts w:asciiTheme="minorHAnsi" w:hAnsiTheme="minorHAnsi" w:cs="Arial"/>
                <w:highlight w:val="red"/>
              </w:rPr>
              <w:fldChar w:fldCharType="end"/>
            </w:r>
            <w:r w:rsidR="002630EC" w:rsidRPr="00002B5D">
              <w:rPr>
                <w:rFonts w:asciiTheme="minorHAnsi" w:hAnsiTheme="minorHAnsi" w:cs="Arial"/>
              </w:rPr>
              <w:t xml:space="preserve"> těchto technických podmínek.</w:t>
            </w:r>
          </w:p>
        </w:tc>
        <w:tc>
          <w:tcPr>
            <w:tcW w:w="2582" w:type="dxa"/>
            <w:shd w:val="clear" w:color="auto" w:fill="auto"/>
            <w:vAlign w:val="center"/>
          </w:tcPr>
          <w:p w14:paraId="13B10FFE" w14:textId="77777777" w:rsidR="002630EC" w:rsidRPr="00002B5D" w:rsidRDefault="002630EC" w:rsidP="00EC52F1">
            <w:pPr>
              <w:jc w:val="both"/>
              <w:rPr>
                <w:rFonts w:asciiTheme="minorHAnsi" w:hAnsiTheme="minorHAnsi" w:cs="Arial"/>
              </w:rPr>
            </w:pPr>
          </w:p>
        </w:tc>
      </w:tr>
      <w:tr w:rsidR="002630EC" w:rsidRPr="00002B5D" w14:paraId="7737E0F7" w14:textId="77777777" w:rsidTr="00002B5D">
        <w:trPr>
          <w:trHeight w:val="720"/>
        </w:trPr>
        <w:tc>
          <w:tcPr>
            <w:tcW w:w="709" w:type="dxa"/>
            <w:shd w:val="clear" w:color="auto" w:fill="auto"/>
            <w:vAlign w:val="center"/>
          </w:tcPr>
          <w:p w14:paraId="67A3B2E4" w14:textId="77777777" w:rsidR="002630EC" w:rsidRPr="00002B5D" w:rsidRDefault="002F3FBC" w:rsidP="00EC52F1">
            <w:pPr>
              <w:jc w:val="both"/>
              <w:rPr>
                <w:rFonts w:asciiTheme="minorHAnsi" w:hAnsiTheme="minorHAnsi" w:cs="Arial"/>
              </w:rPr>
            </w:pPr>
            <w:r>
              <w:rPr>
                <w:rFonts w:asciiTheme="minorHAnsi" w:hAnsiTheme="minorHAnsi" w:cs="Arial"/>
              </w:rPr>
              <w:t>2</w:t>
            </w:r>
          </w:p>
        </w:tc>
        <w:tc>
          <w:tcPr>
            <w:tcW w:w="5920" w:type="dxa"/>
            <w:shd w:val="clear" w:color="auto" w:fill="auto"/>
            <w:vAlign w:val="center"/>
          </w:tcPr>
          <w:p w14:paraId="0E12BA6F" w14:textId="77777777" w:rsidR="002630EC" w:rsidRPr="00002B5D" w:rsidRDefault="002630EC" w:rsidP="00EC52F1">
            <w:pPr>
              <w:jc w:val="both"/>
              <w:rPr>
                <w:rFonts w:asciiTheme="minorHAnsi" w:hAnsiTheme="minorHAnsi" w:cs="Arial"/>
              </w:rPr>
            </w:pPr>
            <w:r w:rsidRPr="00002B5D">
              <w:rPr>
                <w:rFonts w:asciiTheme="minorHAnsi" w:hAnsiTheme="minorHAnsi" w:cs="Arial"/>
              </w:rPr>
              <w:t>Fotodokumentace svislého dopravního značení musí obsahovat kompletní dopravní značení od úrovně chodníku (vozovky) po horní okraj dopravního značení tak, aby tato informace o svislém dopravním značení pokrývala min. 2/3 výšky fotografie.</w:t>
            </w:r>
          </w:p>
        </w:tc>
        <w:tc>
          <w:tcPr>
            <w:tcW w:w="2582" w:type="dxa"/>
            <w:shd w:val="clear" w:color="auto" w:fill="auto"/>
            <w:vAlign w:val="center"/>
          </w:tcPr>
          <w:p w14:paraId="7F86F37C" w14:textId="77777777" w:rsidR="002630EC" w:rsidRPr="00002B5D" w:rsidRDefault="002630EC" w:rsidP="00EC52F1">
            <w:pPr>
              <w:jc w:val="both"/>
              <w:rPr>
                <w:rFonts w:asciiTheme="minorHAnsi" w:hAnsiTheme="minorHAnsi" w:cs="Arial"/>
              </w:rPr>
            </w:pPr>
          </w:p>
        </w:tc>
      </w:tr>
      <w:tr w:rsidR="002630EC" w:rsidRPr="00002B5D" w14:paraId="2D00E97E" w14:textId="77777777" w:rsidTr="00002B5D">
        <w:trPr>
          <w:trHeight w:val="720"/>
        </w:trPr>
        <w:tc>
          <w:tcPr>
            <w:tcW w:w="709" w:type="dxa"/>
            <w:shd w:val="clear" w:color="auto" w:fill="auto"/>
            <w:vAlign w:val="center"/>
          </w:tcPr>
          <w:p w14:paraId="35BE6CED" w14:textId="77777777" w:rsidR="002630EC" w:rsidRPr="00002B5D" w:rsidRDefault="002F3FBC" w:rsidP="00EC52F1">
            <w:pPr>
              <w:jc w:val="both"/>
              <w:rPr>
                <w:rFonts w:asciiTheme="minorHAnsi" w:hAnsiTheme="minorHAnsi" w:cs="Arial"/>
              </w:rPr>
            </w:pPr>
            <w:r>
              <w:rPr>
                <w:rFonts w:asciiTheme="minorHAnsi" w:hAnsiTheme="minorHAnsi" w:cs="Arial"/>
              </w:rPr>
              <w:t>3</w:t>
            </w:r>
          </w:p>
        </w:tc>
        <w:tc>
          <w:tcPr>
            <w:tcW w:w="5920" w:type="dxa"/>
            <w:shd w:val="clear" w:color="auto" w:fill="auto"/>
            <w:vAlign w:val="center"/>
          </w:tcPr>
          <w:p w14:paraId="65658A0D" w14:textId="77777777" w:rsidR="002630EC" w:rsidRPr="00002B5D" w:rsidRDefault="002630EC" w:rsidP="00EC52F1">
            <w:pPr>
              <w:jc w:val="both"/>
              <w:rPr>
                <w:rFonts w:asciiTheme="minorHAnsi" w:hAnsiTheme="minorHAnsi" w:cs="Arial"/>
              </w:rPr>
            </w:pPr>
            <w:r w:rsidRPr="00002B5D">
              <w:rPr>
                <w:rFonts w:asciiTheme="minorHAnsi" w:hAnsiTheme="minorHAnsi" w:cs="Arial"/>
              </w:rPr>
              <w:t>Fotodokumentace vodorovného dopravního značení musí vždy obsahovat kompletní VDZ v případě bodového DZ (Symbol O1, V13a, …). V případě linií musí fotodokumentace vždy obsahovat začátek a konec linie v minimálním rozsahu 2/3 šířky fotografie. Průběh linie je nutno zadokumentovat sérií fotografií, tak aby byl viditelný celý úsek linie.</w:t>
            </w:r>
          </w:p>
        </w:tc>
        <w:tc>
          <w:tcPr>
            <w:tcW w:w="2582" w:type="dxa"/>
            <w:shd w:val="clear" w:color="auto" w:fill="auto"/>
            <w:vAlign w:val="center"/>
          </w:tcPr>
          <w:p w14:paraId="036DF948" w14:textId="77777777" w:rsidR="002630EC" w:rsidRPr="00002B5D" w:rsidRDefault="002630EC" w:rsidP="00EC52F1">
            <w:pPr>
              <w:jc w:val="both"/>
              <w:rPr>
                <w:rFonts w:asciiTheme="minorHAnsi" w:hAnsiTheme="minorHAnsi" w:cs="Arial"/>
              </w:rPr>
            </w:pPr>
          </w:p>
        </w:tc>
      </w:tr>
      <w:tr w:rsidR="002630EC" w:rsidRPr="00002B5D" w14:paraId="6C52EFF0" w14:textId="77777777" w:rsidTr="00002B5D">
        <w:trPr>
          <w:trHeight w:val="720"/>
        </w:trPr>
        <w:tc>
          <w:tcPr>
            <w:tcW w:w="709" w:type="dxa"/>
            <w:shd w:val="clear" w:color="auto" w:fill="auto"/>
            <w:vAlign w:val="center"/>
          </w:tcPr>
          <w:p w14:paraId="170A524E" w14:textId="77777777" w:rsidR="002630EC" w:rsidRPr="00002B5D" w:rsidRDefault="002F3FBC" w:rsidP="00EC52F1">
            <w:pPr>
              <w:jc w:val="both"/>
              <w:rPr>
                <w:rFonts w:asciiTheme="minorHAnsi" w:hAnsiTheme="minorHAnsi" w:cs="Arial"/>
              </w:rPr>
            </w:pPr>
            <w:r>
              <w:rPr>
                <w:rFonts w:asciiTheme="minorHAnsi" w:hAnsiTheme="minorHAnsi" w:cs="Arial"/>
              </w:rPr>
              <w:t>4</w:t>
            </w:r>
          </w:p>
        </w:tc>
        <w:tc>
          <w:tcPr>
            <w:tcW w:w="5920" w:type="dxa"/>
            <w:shd w:val="clear" w:color="auto" w:fill="auto"/>
            <w:vAlign w:val="center"/>
          </w:tcPr>
          <w:p w14:paraId="0204316A" w14:textId="77777777"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je povinen v pracovní dny od 8 do 18 hodin provést mimořádnou kontrolu dopravního značení na základě požadavku </w:t>
            </w:r>
            <w:r w:rsidR="00733409" w:rsidRPr="00002B5D">
              <w:rPr>
                <w:rFonts w:asciiTheme="minorHAnsi" w:hAnsiTheme="minorHAnsi" w:cs="Arial"/>
              </w:rPr>
              <w:t>Zadavatel</w:t>
            </w:r>
            <w:r w:rsidR="002630EC" w:rsidRPr="00002B5D">
              <w:rPr>
                <w:rFonts w:asciiTheme="minorHAnsi" w:hAnsiTheme="minorHAnsi" w:cs="Arial"/>
              </w:rPr>
              <w:t>e</w:t>
            </w:r>
            <w:r w:rsidR="004B2A2C" w:rsidRPr="00002B5D">
              <w:rPr>
                <w:rFonts w:asciiTheme="minorHAnsi" w:hAnsiTheme="minorHAnsi" w:cs="Arial"/>
              </w:rPr>
              <w:t xml:space="preserve"> (prostřednictvím </w:t>
            </w:r>
            <w:proofErr w:type="spellStart"/>
            <w:r w:rsidR="004B2A2C" w:rsidRPr="00002B5D">
              <w:rPr>
                <w:rFonts w:asciiTheme="minorHAnsi" w:hAnsiTheme="minorHAnsi" w:cs="Arial"/>
              </w:rPr>
              <w:t>Helpdesk</w:t>
            </w:r>
            <w:proofErr w:type="spellEnd"/>
            <w:r w:rsidR="004B2A2C" w:rsidRPr="00002B5D">
              <w:rPr>
                <w:rFonts w:asciiTheme="minorHAnsi" w:hAnsiTheme="minorHAnsi" w:cs="Arial"/>
              </w:rPr>
              <w:t>)</w:t>
            </w:r>
            <w:r w:rsidR="002630EC" w:rsidRPr="00002B5D">
              <w:rPr>
                <w:rFonts w:asciiTheme="minorHAnsi" w:hAnsiTheme="minorHAnsi" w:cs="Arial"/>
              </w:rPr>
              <w:t xml:space="preserve"> a to ve lhůtě 4 hodin od obdržení požadavku </w:t>
            </w:r>
            <w:r w:rsidR="00733409" w:rsidRPr="00002B5D">
              <w:rPr>
                <w:rFonts w:asciiTheme="minorHAnsi" w:hAnsiTheme="minorHAnsi" w:cs="Arial"/>
              </w:rPr>
              <w:t>Zadavatel</w:t>
            </w:r>
            <w:r w:rsidR="002630EC" w:rsidRPr="00002B5D">
              <w:rPr>
                <w:rFonts w:asciiTheme="minorHAnsi" w:hAnsiTheme="minorHAnsi" w:cs="Arial"/>
              </w:rPr>
              <w:t xml:space="preserve">e. Fotodokumentaci o provedené kontrole musí předat </w:t>
            </w:r>
            <w:r w:rsidR="00733409" w:rsidRPr="00002B5D">
              <w:rPr>
                <w:rFonts w:asciiTheme="minorHAnsi" w:hAnsiTheme="minorHAnsi" w:cs="Arial"/>
              </w:rPr>
              <w:t>Zadavatel</w:t>
            </w:r>
            <w:r w:rsidR="002630EC" w:rsidRPr="00002B5D">
              <w:rPr>
                <w:rFonts w:asciiTheme="minorHAnsi" w:hAnsiTheme="minorHAnsi" w:cs="Arial"/>
              </w:rPr>
              <w:t xml:space="preserve">i v pracovní dny od 8 do 18 hodin do </w:t>
            </w:r>
            <w:r w:rsidR="00D07FD0" w:rsidRPr="00002B5D">
              <w:rPr>
                <w:rFonts w:asciiTheme="minorHAnsi" w:hAnsiTheme="minorHAnsi" w:cs="Arial"/>
              </w:rPr>
              <w:t xml:space="preserve">48 </w:t>
            </w:r>
            <w:r w:rsidR="002630EC" w:rsidRPr="00002B5D">
              <w:rPr>
                <w:rFonts w:asciiTheme="minorHAnsi" w:hAnsiTheme="minorHAnsi" w:cs="Arial"/>
              </w:rPr>
              <w:t>hodin od obdržení požadavku.</w:t>
            </w:r>
          </w:p>
        </w:tc>
        <w:tc>
          <w:tcPr>
            <w:tcW w:w="2582" w:type="dxa"/>
            <w:shd w:val="clear" w:color="auto" w:fill="auto"/>
            <w:vAlign w:val="center"/>
          </w:tcPr>
          <w:p w14:paraId="75E85006" w14:textId="77777777" w:rsidR="002630EC" w:rsidRPr="00002B5D" w:rsidRDefault="002630EC" w:rsidP="00EC52F1">
            <w:pPr>
              <w:jc w:val="both"/>
              <w:rPr>
                <w:rFonts w:asciiTheme="minorHAnsi" w:hAnsiTheme="minorHAnsi" w:cs="Arial"/>
              </w:rPr>
            </w:pPr>
          </w:p>
        </w:tc>
      </w:tr>
      <w:tr w:rsidR="002630EC" w:rsidRPr="00002B5D" w14:paraId="4733211D" w14:textId="77777777" w:rsidTr="00002B5D">
        <w:trPr>
          <w:trHeight w:val="720"/>
        </w:trPr>
        <w:tc>
          <w:tcPr>
            <w:tcW w:w="709" w:type="dxa"/>
            <w:shd w:val="clear" w:color="auto" w:fill="auto"/>
            <w:vAlign w:val="center"/>
          </w:tcPr>
          <w:p w14:paraId="44CBC166" w14:textId="77777777" w:rsidR="002630EC" w:rsidRPr="00002B5D" w:rsidRDefault="002F3FBC" w:rsidP="00EC52F1">
            <w:pPr>
              <w:jc w:val="both"/>
              <w:rPr>
                <w:rFonts w:asciiTheme="minorHAnsi" w:hAnsiTheme="minorHAnsi" w:cs="Arial"/>
              </w:rPr>
            </w:pPr>
            <w:r>
              <w:rPr>
                <w:rFonts w:asciiTheme="minorHAnsi" w:hAnsiTheme="minorHAnsi" w:cs="Arial"/>
              </w:rPr>
              <w:t>5</w:t>
            </w:r>
          </w:p>
        </w:tc>
        <w:tc>
          <w:tcPr>
            <w:tcW w:w="5920" w:type="dxa"/>
            <w:shd w:val="clear" w:color="auto" w:fill="auto"/>
            <w:vAlign w:val="center"/>
          </w:tcPr>
          <w:p w14:paraId="57C73F98" w14:textId="77777777" w:rsidR="002630EC" w:rsidRPr="00002B5D" w:rsidRDefault="00A01CB9" w:rsidP="00B817BF">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je povinen vyhodnotit pořízenou dokumentaci ve lhůtě 5 pracovních dní od </w:t>
            </w:r>
            <w:r w:rsidRPr="00002B5D">
              <w:rPr>
                <w:rFonts w:asciiTheme="minorHAnsi" w:hAnsiTheme="minorHAnsi" w:cs="Arial"/>
              </w:rPr>
              <w:t>konce kalendářního měsíce</w:t>
            </w:r>
            <w:r w:rsidR="002630EC" w:rsidRPr="00002B5D">
              <w:rPr>
                <w:rFonts w:asciiTheme="minorHAnsi" w:hAnsiTheme="minorHAnsi" w:cs="Arial"/>
              </w:rPr>
              <w:t xml:space="preserve"> a vyhotovit protokol, ve kterém uvede veškeré závady dopravního značení. Protokol předkládá </w:t>
            </w:r>
            <w:r w:rsidR="00733409" w:rsidRPr="00002B5D">
              <w:rPr>
                <w:rFonts w:asciiTheme="minorHAnsi" w:hAnsiTheme="minorHAnsi" w:cs="Arial"/>
              </w:rPr>
              <w:t>Zadavatel</w:t>
            </w:r>
            <w:r w:rsidR="002630EC" w:rsidRPr="00002B5D">
              <w:rPr>
                <w:rFonts w:asciiTheme="minorHAnsi" w:hAnsiTheme="minorHAnsi" w:cs="Arial"/>
              </w:rPr>
              <w:t xml:space="preserve">i ve lhůtě </w:t>
            </w:r>
            <w:r w:rsidRPr="00002B5D">
              <w:rPr>
                <w:rFonts w:asciiTheme="minorHAnsi" w:hAnsiTheme="minorHAnsi" w:cs="Arial"/>
              </w:rPr>
              <w:t>10 dní od konce kalendářního měsíce</w:t>
            </w:r>
            <w:r w:rsidR="002630EC" w:rsidRPr="00002B5D">
              <w:rPr>
                <w:rFonts w:asciiTheme="minorHAnsi" w:hAnsiTheme="minorHAnsi" w:cs="Arial"/>
              </w:rPr>
              <w:t xml:space="preserve">. </w:t>
            </w:r>
          </w:p>
        </w:tc>
        <w:tc>
          <w:tcPr>
            <w:tcW w:w="2582" w:type="dxa"/>
            <w:shd w:val="clear" w:color="auto" w:fill="auto"/>
            <w:vAlign w:val="center"/>
          </w:tcPr>
          <w:p w14:paraId="11DF8662" w14:textId="77777777" w:rsidR="002630EC" w:rsidRPr="00002B5D" w:rsidRDefault="002630EC" w:rsidP="00EC52F1">
            <w:pPr>
              <w:jc w:val="both"/>
              <w:rPr>
                <w:rFonts w:asciiTheme="minorHAnsi" w:hAnsiTheme="minorHAnsi" w:cs="Arial"/>
              </w:rPr>
            </w:pPr>
          </w:p>
        </w:tc>
      </w:tr>
    </w:tbl>
    <w:p w14:paraId="0F8A2244" w14:textId="77777777" w:rsidR="002630EC" w:rsidRPr="00002B5D" w:rsidRDefault="002630EC" w:rsidP="00EC52F1">
      <w:pPr>
        <w:jc w:val="both"/>
        <w:rPr>
          <w:rFonts w:asciiTheme="minorHAnsi" w:hAnsiTheme="minorHAnsi" w:cs="Arial"/>
        </w:rPr>
      </w:pPr>
    </w:p>
    <w:p w14:paraId="41513E2E" w14:textId="77777777" w:rsidR="00014B3D" w:rsidRPr="00002B5D" w:rsidRDefault="00014B3D" w:rsidP="00EC52F1">
      <w:pPr>
        <w:jc w:val="both"/>
        <w:rPr>
          <w:rFonts w:asciiTheme="minorHAnsi" w:hAnsiTheme="minorHAnsi" w:cs="Arial"/>
        </w:rPr>
      </w:pPr>
    </w:p>
    <w:p w14:paraId="64CB3C61" w14:textId="77777777" w:rsidR="002630EC" w:rsidRPr="00002B5D" w:rsidRDefault="00FE3B55"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lastRenderedPageBreak/>
        <w:t>Průběžná údržba, obnova dopravního značení</w:t>
      </w:r>
      <w:ins w:id="112" w:author="Autor">
        <w:r w:rsidR="009A4D2C">
          <w:rPr>
            <w:rFonts w:asciiTheme="minorHAnsi" w:hAnsiTheme="minorHAnsi" w:cs="Arial"/>
            <w:sz w:val="24"/>
            <w:szCs w:val="24"/>
          </w:rPr>
          <w:t xml:space="preserve"> </w:t>
        </w:r>
      </w:ins>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795"/>
        <w:gridCol w:w="2479"/>
      </w:tblGrid>
      <w:tr w:rsidR="002630EC" w:rsidRPr="00002B5D" w14:paraId="70804DAA" w14:textId="77777777" w:rsidTr="00E93C39">
        <w:trPr>
          <w:trHeight w:val="720"/>
        </w:trPr>
        <w:tc>
          <w:tcPr>
            <w:tcW w:w="937" w:type="dxa"/>
            <w:shd w:val="clear" w:color="auto" w:fill="auto"/>
            <w:vAlign w:val="center"/>
          </w:tcPr>
          <w:p w14:paraId="63D854FD" w14:textId="77777777"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95" w:type="dxa"/>
            <w:shd w:val="clear" w:color="auto" w:fill="auto"/>
            <w:vAlign w:val="center"/>
          </w:tcPr>
          <w:p w14:paraId="7D41627F"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 (požadavek na plnění)</w:t>
            </w:r>
          </w:p>
        </w:tc>
        <w:tc>
          <w:tcPr>
            <w:tcW w:w="2479" w:type="dxa"/>
            <w:shd w:val="clear" w:color="auto" w:fill="auto"/>
            <w:vAlign w:val="center"/>
          </w:tcPr>
          <w:p w14:paraId="506C9440"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3F5CAC4A" w14:textId="77777777" w:rsidTr="00E93C39">
        <w:trPr>
          <w:trHeight w:val="720"/>
        </w:trPr>
        <w:tc>
          <w:tcPr>
            <w:tcW w:w="937" w:type="dxa"/>
            <w:shd w:val="clear" w:color="auto" w:fill="auto"/>
            <w:vAlign w:val="center"/>
          </w:tcPr>
          <w:p w14:paraId="05305A9D" w14:textId="77777777" w:rsidR="002630EC" w:rsidRPr="00002B5D" w:rsidRDefault="002F3FBC" w:rsidP="00EC52F1">
            <w:pPr>
              <w:jc w:val="both"/>
              <w:rPr>
                <w:rFonts w:asciiTheme="minorHAnsi" w:hAnsiTheme="minorHAnsi" w:cs="Arial"/>
              </w:rPr>
            </w:pPr>
            <w:r>
              <w:rPr>
                <w:rFonts w:asciiTheme="minorHAnsi" w:hAnsiTheme="minorHAnsi" w:cs="Arial"/>
              </w:rPr>
              <w:t>1</w:t>
            </w:r>
          </w:p>
        </w:tc>
        <w:tc>
          <w:tcPr>
            <w:tcW w:w="5795" w:type="dxa"/>
            <w:shd w:val="clear" w:color="auto" w:fill="auto"/>
            <w:vAlign w:val="center"/>
          </w:tcPr>
          <w:p w14:paraId="2B10E339" w14:textId="77777777"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zajistí průběžnou údržbu, obnovu a úpravu DZ pro vyznačení ZPS. </w:t>
            </w:r>
          </w:p>
        </w:tc>
        <w:tc>
          <w:tcPr>
            <w:tcW w:w="2479" w:type="dxa"/>
            <w:shd w:val="clear" w:color="auto" w:fill="auto"/>
            <w:vAlign w:val="center"/>
          </w:tcPr>
          <w:p w14:paraId="41E9BF4C" w14:textId="77777777" w:rsidR="002630EC" w:rsidRPr="00002B5D" w:rsidRDefault="002630EC" w:rsidP="00EC52F1">
            <w:pPr>
              <w:jc w:val="both"/>
              <w:rPr>
                <w:rFonts w:asciiTheme="minorHAnsi" w:hAnsiTheme="minorHAnsi" w:cs="Arial"/>
              </w:rPr>
            </w:pPr>
          </w:p>
        </w:tc>
      </w:tr>
      <w:tr w:rsidR="002630EC" w:rsidRPr="00002B5D" w14:paraId="46A67E09" w14:textId="77777777" w:rsidTr="00E93C39">
        <w:trPr>
          <w:trHeight w:val="720"/>
        </w:trPr>
        <w:tc>
          <w:tcPr>
            <w:tcW w:w="937" w:type="dxa"/>
            <w:shd w:val="clear" w:color="auto" w:fill="auto"/>
            <w:vAlign w:val="center"/>
          </w:tcPr>
          <w:p w14:paraId="614A5904" w14:textId="77777777" w:rsidR="002630EC" w:rsidRPr="00002B5D" w:rsidRDefault="002F3FBC" w:rsidP="00EC52F1">
            <w:pPr>
              <w:jc w:val="both"/>
              <w:rPr>
                <w:rFonts w:asciiTheme="minorHAnsi" w:hAnsiTheme="minorHAnsi" w:cs="Arial"/>
              </w:rPr>
            </w:pPr>
            <w:r>
              <w:rPr>
                <w:rFonts w:asciiTheme="minorHAnsi" w:hAnsiTheme="minorHAnsi" w:cs="Arial"/>
              </w:rPr>
              <w:t>2</w:t>
            </w:r>
          </w:p>
        </w:tc>
        <w:tc>
          <w:tcPr>
            <w:tcW w:w="5795" w:type="dxa"/>
            <w:shd w:val="clear" w:color="auto" w:fill="auto"/>
            <w:vAlign w:val="center"/>
          </w:tcPr>
          <w:p w14:paraId="7C45C8E3" w14:textId="77777777"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je povinen udržet svislé dopravní značení ve stavu vyhovujícím podmínkám dle </w:t>
            </w:r>
            <w:proofErr w:type="gramStart"/>
            <w:r w:rsidR="002630EC"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Pr="00002B5D">
              <w:rPr>
                <w:rFonts w:asciiTheme="minorHAnsi" w:hAnsiTheme="minorHAnsi" w:cs="Arial"/>
              </w:rPr>
              <w:instrText xml:space="preserve"> REF _Ref391622958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2.3.2</w:t>
            </w:r>
            <w:proofErr w:type="gramEnd"/>
            <w:r w:rsidR="002A0BB7" w:rsidRPr="00002B5D">
              <w:rPr>
                <w:rFonts w:asciiTheme="minorHAnsi" w:hAnsiTheme="minorHAnsi" w:cs="Arial"/>
                <w:highlight w:val="red"/>
              </w:rPr>
              <w:fldChar w:fldCharType="end"/>
            </w:r>
            <w:r w:rsidR="002630EC" w:rsidRPr="00002B5D">
              <w:rPr>
                <w:rFonts w:asciiTheme="minorHAnsi" w:hAnsiTheme="minorHAnsi" w:cs="Arial"/>
              </w:rPr>
              <w:t>.</w:t>
            </w:r>
          </w:p>
        </w:tc>
        <w:tc>
          <w:tcPr>
            <w:tcW w:w="2479" w:type="dxa"/>
            <w:shd w:val="clear" w:color="auto" w:fill="auto"/>
            <w:vAlign w:val="center"/>
          </w:tcPr>
          <w:p w14:paraId="1C38B5E3" w14:textId="77777777" w:rsidR="002630EC" w:rsidRPr="00002B5D" w:rsidRDefault="002630EC" w:rsidP="00EC52F1">
            <w:pPr>
              <w:jc w:val="both"/>
              <w:rPr>
                <w:rFonts w:asciiTheme="minorHAnsi" w:hAnsiTheme="minorHAnsi" w:cs="Arial"/>
              </w:rPr>
            </w:pPr>
          </w:p>
        </w:tc>
      </w:tr>
      <w:tr w:rsidR="00DC74A6" w:rsidRPr="00002B5D" w14:paraId="3A42177D" w14:textId="77777777" w:rsidTr="00E93C39">
        <w:trPr>
          <w:trHeight w:val="720"/>
        </w:trPr>
        <w:tc>
          <w:tcPr>
            <w:tcW w:w="937" w:type="dxa"/>
            <w:shd w:val="clear" w:color="auto" w:fill="auto"/>
            <w:vAlign w:val="center"/>
          </w:tcPr>
          <w:p w14:paraId="7C3DFE6D" w14:textId="77777777" w:rsidR="00DC74A6" w:rsidRPr="00002B5D" w:rsidRDefault="002F3FBC" w:rsidP="00EC52F1">
            <w:pPr>
              <w:jc w:val="both"/>
              <w:rPr>
                <w:rFonts w:asciiTheme="minorHAnsi" w:hAnsiTheme="minorHAnsi" w:cs="Arial"/>
              </w:rPr>
            </w:pPr>
            <w:r>
              <w:rPr>
                <w:rFonts w:asciiTheme="minorHAnsi" w:hAnsiTheme="minorHAnsi" w:cs="Arial"/>
              </w:rPr>
              <w:t>3</w:t>
            </w:r>
          </w:p>
        </w:tc>
        <w:tc>
          <w:tcPr>
            <w:tcW w:w="5795" w:type="dxa"/>
            <w:shd w:val="clear" w:color="auto" w:fill="auto"/>
            <w:vAlign w:val="center"/>
          </w:tcPr>
          <w:p w14:paraId="71568FA9" w14:textId="77777777" w:rsidR="00DC74A6" w:rsidRPr="00002B5D" w:rsidRDefault="00DC74A6" w:rsidP="00EC52F1">
            <w:pPr>
              <w:jc w:val="both"/>
              <w:rPr>
                <w:rFonts w:asciiTheme="minorHAnsi" w:hAnsiTheme="minorHAnsi" w:cs="Arial"/>
              </w:rPr>
            </w:pPr>
            <w:r w:rsidRPr="00002B5D">
              <w:rPr>
                <w:rFonts w:asciiTheme="minorHAnsi" w:hAnsiTheme="minorHAnsi" w:cs="Arial"/>
              </w:rPr>
              <w:t>Požadovaný Režim služby je 5x10 (pondělí až pátek, od 8:00 do 18:00 hod.).</w:t>
            </w:r>
          </w:p>
        </w:tc>
        <w:tc>
          <w:tcPr>
            <w:tcW w:w="2479" w:type="dxa"/>
            <w:shd w:val="clear" w:color="auto" w:fill="auto"/>
            <w:vAlign w:val="center"/>
          </w:tcPr>
          <w:p w14:paraId="20D22E2C" w14:textId="77777777" w:rsidR="00DC74A6" w:rsidRPr="00002B5D" w:rsidRDefault="00DC74A6" w:rsidP="00EC52F1">
            <w:pPr>
              <w:jc w:val="both"/>
              <w:rPr>
                <w:rFonts w:asciiTheme="minorHAnsi" w:hAnsiTheme="minorHAnsi" w:cs="Arial"/>
              </w:rPr>
            </w:pPr>
          </w:p>
        </w:tc>
      </w:tr>
      <w:tr w:rsidR="00DC74A6" w:rsidRPr="00002B5D" w14:paraId="55455084" w14:textId="77777777" w:rsidTr="00E93C39">
        <w:trPr>
          <w:trHeight w:val="720"/>
        </w:trPr>
        <w:tc>
          <w:tcPr>
            <w:tcW w:w="937" w:type="dxa"/>
            <w:shd w:val="clear" w:color="auto" w:fill="auto"/>
            <w:vAlign w:val="center"/>
          </w:tcPr>
          <w:p w14:paraId="148BF785" w14:textId="77777777" w:rsidR="00DC74A6" w:rsidRPr="00002B5D" w:rsidRDefault="002F3FBC" w:rsidP="00EC52F1">
            <w:pPr>
              <w:jc w:val="both"/>
              <w:rPr>
                <w:rFonts w:asciiTheme="minorHAnsi" w:hAnsiTheme="minorHAnsi" w:cs="Arial"/>
              </w:rPr>
            </w:pPr>
            <w:r>
              <w:rPr>
                <w:rFonts w:asciiTheme="minorHAnsi" w:hAnsiTheme="minorHAnsi" w:cs="Arial"/>
              </w:rPr>
              <w:t>4</w:t>
            </w:r>
          </w:p>
        </w:tc>
        <w:tc>
          <w:tcPr>
            <w:tcW w:w="5795" w:type="dxa"/>
            <w:shd w:val="clear" w:color="auto" w:fill="auto"/>
            <w:vAlign w:val="center"/>
          </w:tcPr>
          <w:p w14:paraId="58A36C60" w14:textId="77777777" w:rsidR="00DC74A6" w:rsidRPr="00002B5D" w:rsidRDefault="00DC74A6" w:rsidP="00EC52F1">
            <w:pPr>
              <w:jc w:val="both"/>
              <w:rPr>
                <w:rFonts w:asciiTheme="minorHAnsi" w:hAnsiTheme="minorHAnsi" w:cs="Arial"/>
              </w:rPr>
            </w:pPr>
            <w:r w:rsidRPr="00002B5D">
              <w:rPr>
                <w:rFonts w:asciiTheme="minorHAnsi" w:hAnsiTheme="minorHAnsi" w:cs="Arial"/>
              </w:rPr>
              <w:t>V případě Požadavku na Servisní zásah se jedná o Servisní zásah v kategorii Medium.</w:t>
            </w:r>
          </w:p>
        </w:tc>
        <w:tc>
          <w:tcPr>
            <w:tcW w:w="2479" w:type="dxa"/>
            <w:shd w:val="clear" w:color="auto" w:fill="auto"/>
            <w:vAlign w:val="center"/>
          </w:tcPr>
          <w:p w14:paraId="10818E85" w14:textId="77777777" w:rsidR="00DC74A6" w:rsidRPr="00002B5D" w:rsidRDefault="00DC74A6" w:rsidP="00EC52F1">
            <w:pPr>
              <w:jc w:val="both"/>
              <w:rPr>
                <w:rFonts w:asciiTheme="minorHAnsi" w:hAnsiTheme="minorHAnsi" w:cs="Arial"/>
              </w:rPr>
            </w:pPr>
          </w:p>
        </w:tc>
      </w:tr>
      <w:tr w:rsidR="002630EC" w:rsidRPr="00002B5D" w14:paraId="097F2833" w14:textId="77777777" w:rsidTr="00E93C39">
        <w:trPr>
          <w:trHeight w:val="720"/>
        </w:trPr>
        <w:tc>
          <w:tcPr>
            <w:tcW w:w="937" w:type="dxa"/>
            <w:shd w:val="clear" w:color="auto" w:fill="auto"/>
            <w:vAlign w:val="center"/>
          </w:tcPr>
          <w:p w14:paraId="5F2ECDBD" w14:textId="77777777" w:rsidR="002630EC" w:rsidRPr="00002B5D" w:rsidRDefault="002F3FBC" w:rsidP="00EC52F1">
            <w:pPr>
              <w:jc w:val="both"/>
              <w:rPr>
                <w:rFonts w:asciiTheme="minorHAnsi" w:hAnsiTheme="minorHAnsi" w:cs="Arial"/>
              </w:rPr>
            </w:pPr>
            <w:r>
              <w:rPr>
                <w:rFonts w:asciiTheme="minorHAnsi" w:hAnsiTheme="minorHAnsi" w:cs="Arial"/>
              </w:rPr>
              <w:t>5</w:t>
            </w:r>
          </w:p>
        </w:tc>
        <w:tc>
          <w:tcPr>
            <w:tcW w:w="5795" w:type="dxa"/>
            <w:shd w:val="clear" w:color="auto" w:fill="auto"/>
            <w:vAlign w:val="center"/>
          </w:tcPr>
          <w:p w14:paraId="2197BA2E" w14:textId="77777777" w:rsidR="002630EC" w:rsidRPr="00002B5D" w:rsidRDefault="002630EC" w:rsidP="00EC52F1">
            <w:pPr>
              <w:jc w:val="both"/>
              <w:rPr>
                <w:rFonts w:asciiTheme="minorHAnsi" w:hAnsiTheme="minorHAnsi" w:cs="Arial"/>
              </w:rPr>
            </w:pPr>
            <w:r w:rsidRPr="00002B5D">
              <w:rPr>
                <w:rFonts w:asciiTheme="minorHAnsi" w:hAnsiTheme="minorHAnsi" w:cs="Arial"/>
              </w:rPr>
              <w:t>Drobné závady na SDZ (samolepky, sprejerská napadení, nečistoty…)</w:t>
            </w:r>
            <w:r w:rsidR="00C6796B">
              <w:rPr>
                <w:rFonts w:asciiTheme="minorHAnsi" w:hAnsiTheme="minorHAnsi" w:cs="Arial"/>
              </w:rPr>
              <w:t xml:space="preserve"> </w:t>
            </w:r>
            <w:r w:rsidRPr="00002B5D">
              <w:rPr>
                <w:rFonts w:asciiTheme="minorHAnsi" w:hAnsiTheme="minorHAnsi" w:cs="Arial"/>
              </w:rPr>
              <w:t xml:space="preserve">musí odstranit do </w:t>
            </w:r>
            <w:r w:rsidR="00D07FD0" w:rsidRPr="00002B5D">
              <w:rPr>
                <w:rFonts w:asciiTheme="minorHAnsi" w:hAnsiTheme="minorHAnsi" w:cs="Arial"/>
              </w:rPr>
              <w:t xml:space="preserve">48 </w:t>
            </w:r>
            <w:r w:rsidRPr="00002B5D">
              <w:rPr>
                <w:rFonts w:asciiTheme="minorHAnsi" w:hAnsiTheme="minorHAnsi" w:cs="Arial"/>
              </w:rPr>
              <w:t xml:space="preserve">hodin v pracovní dny od 8 do 18 hodin od zjištění závady z vlastní činnosti, či od předání dokumentace </w:t>
            </w:r>
            <w:r w:rsidR="00733409" w:rsidRPr="00002B5D">
              <w:rPr>
                <w:rFonts w:asciiTheme="minorHAnsi" w:hAnsiTheme="minorHAnsi" w:cs="Arial"/>
              </w:rPr>
              <w:t>Zadavatel</w:t>
            </w:r>
            <w:r w:rsidRPr="00002B5D">
              <w:rPr>
                <w:rFonts w:asciiTheme="minorHAnsi" w:hAnsiTheme="minorHAnsi" w:cs="Arial"/>
              </w:rPr>
              <w:t xml:space="preserve">i podle </w:t>
            </w:r>
            <w:proofErr w:type="gramStart"/>
            <w:r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highlight w:val="red"/>
              </w:rPr>
              <w:fldChar w:fldCharType="end"/>
            </w:r>
            <w:r w:rsidRPr="00002B5D">
              <w:rPr>
                <w:rFonts w:asciiTheme="minorHAnsi" w:hAnsiTheme="minorHAnsi" w:cs="Arial"/>
              </w:rPr>
              <w:t xml:space="preserve">. Odstranění závady musí </w:t>
            </w:r>
            <w:r w:rsidR="00A01CB9" w:rsidRPr="00002B5D">
              <w:rPr>
                <w:rFonts w:asciiTheme="minorHAnsi" w:hAnsiTheme="minorHAnsi" w:cs="Arial"/>
              </w:rPr>
              <w:t>Dodavatel</w:t>
            </w:r>
            <w:r w:rsidRPr="00002B5D">
              <w:rPr>
                <w:rFonts w:asciiTheme="minorHAnsi" w:hAnsiTheme="minorHAnsi" w:cs="Arial"/>
              </w:rPr>
              <w:t xml:space="preserve"> zadokumentovat podle požadavků v </w:t>
            </w:r>
            <w:proofErr w:type="gramStart"/>
            <w:r w:rsidRPr="00002B5D">
              <w:rPr>
                <w:rFonts w:asciiTheme="minorHAnsi" w:hAnsiTheme="minorHAnsi" w:cs="Arial"/>
              </w:rPr>
              <w:t xml:space="preserve">kapitole </w:t>
            </w:r>
            <w:r w:rsidR="002A0BB7" w:rsidRPr="00002B5D">
              <w:rPr>
                <w:rFonts w:asciiTheme="minorHAnsi" w:hAnsiTheme="minorHAnsi" w:cs="Arial"/>
              </w:rPr>
              <w:fldChar w:fldCharType="begin"/>
            </w:r>
            <w:r w:rsidR="00A01CB9" w:rsidRPr="00002B5D">
              <w:rPr>
                <w:rFonts w:asciiTheme="minorHAnsi" w:hAnsiTheme="minorHAnsi" w:cs="Arial"/>
              </w:rPr>
              <w:instrText xml:space="preserve"> REF _Ref391992288 \r \h  \* MERGEFORMAT </w:instrText>
            </w:r>
            <w:r w:rsidR="002A0BB7" w:rsidRPr="00002B5D">
              <w:rPr>
                <w:rFonts w:asciiTheme="minorHAnsi" w:hAnsiTheme="minorHAnsi" w:cs="Arial"/>
              </w:rPr>
            </w:r>
            <w:r w:rsidR="002A0BB7" w:rsidRPr="00002B5D">
              <w:rPr>
                <w:rFonts w:asciiTheme="minorHAnsi" w:hAnsiTheme="minorHAnsi" w:cs="Arial"/>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rPr>
              <w:fldChar w:fldCharType="end"/>
            </w:r>
            <w:r w:rsidRPr="00002B5D">
              <w:rPr>
                <w:rFonts w:asciiTheme="minorHAnsi" w:hAnsiTheme="minorHAnsi" w:cs="Arial"/>
              </w:rPr>
              <w:t xml:space="preserve">.   </w:t>
            </w:r>
          </w:p>
        </w:tc>
        <w:tc>
          <w:tcPr>
            <w:tcW w:w="2479" w:type="dxa"/>
            <w:shd w:val="clear" w:color="auto" w:fill="auto"/>
            <w:vAlign w:val="center"/>
          </w:tcPr>
          <w:p w14:paraId="54CE4D7A" w14:textId="77777777" w:rsidR="002630EC" w:rsidRPr="00002B5D" w:rsidRDefault="002630EC" w:rsidP="00EC52F1">
            <w:pPr>
              <w:jc w:val="both"/>
              <w:rPr>
                <w:rFonts w:asciiTheme="minorHAnsi" w:hAnsiTheme="minorHAnsi" w:cs="Arial"/>
              </w:rPr>
            </w:pPr>
          </w:p>
        </w:tc>
      </w:tr>
      <w:tr w:rsidR="002630EC" w:rsidRPr="00002B5D" w14:paraId="57FC3C3F" w14:textId="77777777" w:rsidTr="00E93C39">
        <w:trPr>
          <w:trHeight w:val="720"/>
        </w:trPr>
        <w:tc>
          <w:tcPr>
            <w:tcW w:w="937" w:type="dxa"/>
            <w:shd w:val="clear" w:color="auto" w:fill="auto"/>
            <w:vAlign w:val="center"/>
          </w:tcPr>
          <w:p w14:paraId="6E35EF10" w14:textId="77777777" w:rsidR="002630EC" w:rsidRPr="00002B5D" w:rsidRDefault="002F3FBC" w:rsidP="00EC52F1">
            <w:pPr>
              <w:jc w:val="both"/>
              <w:rPr>
                <w:rFonts w:asciiTheme="minorHAnsi" w:hAnsiTheme="minorHAnsi" w:cs="Arial"/>
              </w:rPr>
            </w:pPr>
            <w:r>
              <w:rPr>
                <w:rFonts w:asciiTheme="minorHAnsi" w:hAnsiTheme="minorHAnsi" w:cs="Arial"/>
              </w:rPr>
              <w:t>6</w:t>
            </w:r>
          </w:p>
        </w:tc>
        <w:tc>
          <w:tcPr>
            <w:tcW w:w="5795" w:type="dxa"/>
            <w:shd w:val="clear" w:color="auto" w:fill="auto"/>
            <w:vAlign w:val="center"/>
          </w:tcPr>
          <w:p w14:paraId="26211E0B" w14:textId="77777777" w:rsidR="002630EC" w:rsidRPr="00002B5D" w:rsidRDefault="002630EC" w:rsidP="00EC52F1">
            <w:pPr>
              <w:jc w:val="both"/>
              <w:rPr>
                <w:rFonts w:asciiTheme="minorHAnsi" w:hAnsiTheme="minorHAnsi" w:cs="Arial"/>
              </w:rPr>
            </w:pPr>
            <w:r w:rsidRPr="00002B5D">
              <w:rPr>
                <w:rFonts w:asciiTheme="minorHAnsi" w:hAnsiTheme="minorHAnsi" w:cs="Arial"/>
              </w:rPr>
              <w:t xml:space="preserve">Mechanické poškození SDZ (zlomení SDZ, či sloupku, zlomení úchytu, …) musí </w:t>
            </w:r>
            <w:r w:rsidR="00A01CB9" w:rsidRPr="00002B5D">
              <w:rPr>
                <w:rFonts w:asciiTheme="minorHAnsi" w:hAnsiTheme="minorHAnsi" w:cs="Arial"/>
              </w:rPr>
              <w:t>Dodavatel</w:t>
            </w:r>
            <w:r w:rsidRPr="00002B5D">
              <w:rPr>
                <w:rFonts w:asciiTheme="minorHAnsi" w:hAnsiTheme="minorHAnsi" w:cs="Arial"/>
              </w:rPr>
              <w:t xml:space="preserve"> odstranit v pracovní dny od 8 do 18 hodin do </w:t>
            </w:r>
            <w:r w:rsidR="00D07FD0" w:rsidRPr="00002B5D">
              <w:rPr>
                <w:rFonts w:asciiTheme="minorHAnsi" w:hAnsiTheme="minorHAnsi" w:cs="Arial"/>
              </w:rPr>
              <w:t>48</w:t>
            </w:r>
            <w:r w:rsidRPr="00002B5D">
              <w:rPr>
                <w:rFonts w:asciiTheme="minorHAnsi" w:hAnsiTheme="minorHAnsi" w:cs="Arial"/>
              </w:rPr>
              <w:t xml:space="preserve"> hodin od zjištění závady z vlastní činnosti či od předání dokumentace </w:t>
            </w:r>
            <w:r w:rsidR="00733409" w:rsidRPr="00002B5D">
              <w:rPr>
                <w:rFonts w:asciiTheme="minorHAnsi" w:hAnsiTheme="minorHAnsi" w:cs="Arial"/>
              </w:rPr>
              <w:t>Zadavatel</w:t>
            </w:r>
            <w:r w:rsidRPr="00002B5D">
              <w:rPr>
                <w:rFonts w:asciiTheme="minorHAnsi" w:hAnsiTheme="minorHAnsi" w:cs="Arial"/>
              </w:rPr>
              <w:t xml:space="preserve">i podle </w:t>
            </w:r>
            <w:proofErr w:type="gramStart"/>
            <w:r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highlight w:val="red"/>
              </w:rPr>
              <w:fldChar w:fldCharType="end"/>
            </w:r>
            <w:r w:rsidR="004F3F87" w:rsidRPr="00002B5D">
              <w:rPr>
                <w:rFonts w:asciiTheme="minorHAnsi" w:hAnsiTheme="minorHAnsi" w:cs="Arial"/>
              </w:rPr>
              <w:t>.</w:t>
            </w:r>
            <w:r w:rsidRPr="00002B5D">
              <w:rPr>
                <w:rFonts w:asciiTheme="minorHAnsi" w:hAnsiTheme="minorHAnsi" w:cs="Arial"/>
              </w:rPr>
              <w:t xml:space="preserve"> Odstranění závady musí </w:t>
            </w:r>
            <w:r w:rsidR="00A01CB9" w:rsidRPr="00002B5D">
              <w:rPr>
                <w:rFonts w:asciiTheme="minorHAnsi" w:hAnsiTheme="minorHAnsi" w:cs="Arial"/>
              </w:rPr>
              <w:t>Dodavatel</w:t>
            </w:r>
            <w:r w:rsidRPr="00002B5D">
              <w:rPr>
                <w:rFonts w:asciiTheme="minorHAnsi" w:hAnsiTheme="minorHAnsi" w:cs="Arial"/>
              </w:rPr>
              <w:t xml:space="preserve"> zadokumentovat podle požadavků v </w:t>
            </w:r>
            <w:proofErr w:type="gramStart"/>
            <w:r w:rsidRPr="00002B5D">
              <w:rPr>
                <w:rFonts w:asciiTheme="minorHAnsi" w:hAnsiTheme="minorHAnsi" w:cs="Arial"/>
              </w:rPr>
              <w:t xml:space="preserve">kapitole </w:t>
            </w:r>
            <w:r w:rsidR="002A0BB7"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highlight w:val="red"/>
              </w:rPr>
              <w:fldChar w:fldCharType="end"/>
            </w:r>
            <w:r w:rsidR="00A01CB9" w:rsidRPr="00002B5D">
              <w:rPr>
                <w:rFonts w:asciiTheme="minorHAnsi" w:hAnsiTheme="minorHAnsi" w:cs="Arial"/>
              </w:rPr>
              <w:t>.</w:t>
            </w:r>
          </w:p>
        </w:tc>
        <w:tc>
          <w:tcPr>
            <w:tcW w:w="2479" w:type="dxa"/>
            <w:shd w:val="clear" w:color="auto" w:fill="auto"/>
            <w:vAlign w:val="center"/>
          </w:tcPr>
          <w:p w14:paraId="5F8A4EC1" w14:textId="77777777" w:rsidR="002630EC" w:rsidRPr="00002B5D" w:rsidRDefault="002630EC" w:rsidP="00EC52F1">
            <w:pPr>
              <w:jc w:val="both"/>
              <w:rPr>
                <w:rFonts w:asciiTheme="minorHAnsi" w:hAnsiTheme="minorHAnsi" w:cs="Arial"/>
              </w:rPr>
            </w:pPr>
          </w:p>
        </w:tc>
      </w:tr>
      <w:tr w:rsidR="002630EC" w:rsidRPr="00002B5D" w14:paraId="65B0FBF0" w14:textId="77777777" w:rsidTr="00E93C39">
        <w:trPr>
          <w:trHeight w:val="720"/>
        </w:trPr>
        <w:tc>
          <w:tcPr>
            <w:tcW w:w="937" w:type="dxa"/>
            <w:shd w:val="clear" w:color="auto" w:fill="auto"/>
            <w:vAlign w:val="center"/>
          </w:tcPr>
          <w:p w14:paraId="02A01994" w14:textId="77777777" w:rsidR="002630EC" w:rsidRPr="00002B5D" w:rsidRDefault="002F3FBC" w:rsidP="00EC52F1">
            <w:pPr>
              <w:jc w:val="both"/>
              <w:rPr>
                <w:rFonts w:asciiTheme="minorHAnsi" w:hAnsiTheme="minorHAnsi" w:cs="Arial"/>
              </w:rPr>
            </w:pPr>
            <w:r>
              <w:rPr>
                <w:rFonts w:asciiTheme="minorHAnsi" w:hAnsiTheme="minorHAnsi" w:cs="Arial"/>
              </w:rPr>
              <w:t>7</w:t>
            </w:r>
          </w:p>
        </w:tc>
        <w:tc>
          <w:tcPr>
            <w:tcW w:w="5795" w:type="dxa"/>
            <w:shd w:val="clear" w:color="auto" w:fill="auto"/>
            <w:vAlign w:val="center"/>
          </w:tcPr>
          <w:p w14:paraId="5301EA54" w14:textId="77777777" w:rsidR="002630EC" w:rsidRPr="00002B5D" w:rsidRDefault="002630EC" w:rsidP="00EC52F1">
            <w:pPr>
              <w:jc w:val="both"/>
              <w:rPr>
                <w:rFonts w:asciiTheme="minorHAnsi" w:hAnsiTheme="minorHAnsi" w:cs="Arial"/>
              </w:rPr>
            </w:pPr>
            <w:r w:rsidRPr="00002B5D">
              <w:rPr>
                <w:rFonts w:asciiTheme="minorHAnsi" w:hAnsiTheme="minorHAnsi" w:cs="Arial"/>
              </w:rPr>
              <w:t xml:space="preserve">Korozi sloupků SDZ musí </w:t>
            </w:r>
            <w:r w:rsidR="00A01CB9" w:rsidRPr="00002B5D">
              <w:rPr>
                <w:rFonts w:asciiTheme="minorHAnsi" w:hAnsiTheme="minorHAnsi" w:cs="Arial"/>
              </w:rPr>
              <w:t>Dodavatel</w:t>
            </w:r>
            <w:r w:rsidRPr="00002B5D">
              <w:rPr>
                <w:rFonts w:asciiTheme="minorHAnsi" w:hAnsiTheme="minorHAnsi" w:cs="Arial"/>
              </w:rPr>
              <w:t xml:space="preserve"> řešit formou výměny sloupku</w:t>
            </w:r>
            <w:r w:rsidR="005B2D3B" w:rsidRPr="00002B5D">
              <w:rPr>
                <w:rFonts w:asciiTheme="minorHAnsi" w:hAnsiTheme="minorHAnsi" w:cs="Arial"/>
              </w:rPr>
              <w:t>,</w:t>
            </w:r>
            <w:r w:rsidRPr="00002B5D">
              <w:rPr>
                <w:rFonts w:asciiTheme="minorHAnsi" w:hAnsiTheme="minorHAnsi" w:cs="Arial"/>
              </w:rPr>
              <w:t xml:space="preserve"> a to pokud koroze přesahuje 10 % plochy sloupku nad povrchem komunikace (chodníku). Odstranění závady musí </w:t>
            </w:r>
            <w:r w:rsidR="00A01CB9" w:rsidRPr="00002B5D">
              <w:rPr>
                <w:rFonts w:asciiTheme="minorHAnsi" w:hAnsiTheme="minorHAnsi" w:cs="Arial"/>
              </w:rPr>
              <w:t>Dodavatel</w:t>
            </w:r>
            <w:r w:rsidRPr="00002B5D">
              <w:rPr>
                <w:rFonts w:asciiTheme="minorHAnsi" w:hAnsiTheme="minorHAnsi" w:cs="Arial"/>
              </w:rPr>
              <w:t xml:space="preserve"> zadokumentovat podle požadavků v </w:t>
            </w:r>
            <w:proofErr w:type="gramStart"/>
            <w:r w:rsidRPr="00002B5D">
              <w:rPr>
                <w:rFonts w:asciiTheme="minorHAnsi" w:hAnsiTheme="minorHAnsi" w:cs="Arial"/>
              </w:rPr>
              <w:t xml:space="preserve">kapitole </w:t>
            </w:r>
            <w:r w:rsidR="002A0BB7" w:rsidRPr="00002B5D">
              <w:rPr>
                <w:rFonts w:asciiTheme="minorHAnsi" w:hAnsiTheme="minorHAnsi" w:cs="Arial"/>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rPr>
              <w:instrText xml:space="preserve"> \* MERGEFORMAT </w:instrText>
            </w:r>
            <w:r w:rsidR="002A0BB7" w:rsidRPr="00002B5D">
              <w:rPr>
                <w:rFonts w:asciiTheme="minorHAnsi" w:hAnsiTheme="minorHAnsi" w:cs="Arial"/>
              </w:rPr>
            </w:r>
            <w:r w:rsidR="002A0BB7" w:rsidRPr="00002B5D">
              <w:rPr>
                <w:rFonts w:asciiTheme="minorHAnsi" w:hAnsiTheme="minorHAnsi" w:cs="Arial"/>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rPr>
              <w:fldChar w:fldCharType="end"/>
            </w:r>
            <w:r w:rsidR="004F3F87" w:rsidRPr="00002B5D">
              <w:rPr>
                <w:rFonts w:asciiTheme="minorHAnsi" w:hAnsiTheme="minorHAnsi" w:cs="Arial"/>
              </w:rPr>
              <w:t>.</w:t>
            </w:r>
          </w:p>
        </w:tc>
        <w:tc>
          <w:tcPr>
            <w:tcW w:w="2479" w:type="dxa"/>
            <w:shd w:val="clear" w:color="auto" w:fill="auto"/>
            <w:vAlign w:val="center"/>
          </w:tcPr>
          <w:p w14:paraId="0B876EC4" w14:textId="77777777" w:rsidR="002630EC" w:rsidRPr="00002B5D" w:rsidRDefault="002630EC" w:rsidP="00EC52F1">
            <w:pPr>
              <w:jc w:val="both"/>
              <w:rPr>
                <w:rFonts w:asciiTheme="minorHAnsi" w:hAnsiTheme="minorHAnsi" w:cs="Arial"/>
              </w:rPr>
            </w:pPr>
          </w:p>
        </w:tc>
      </w:tr>
      <w:tr w:rsidR="002630EC" w:rsidRPr="00002B5D" w14:paraId="364B6206" w14:textId="77777777" w:rsidTr="00E93C39">
        <w:trPr>
          <w:trHeight w:val="720"/>
        </w:trPr>
        <w:tc>
          <w:tcPr>
            <w:tcW w:w="937" w:type="dxa"/>
            <w:shd w:val="clear" w:color="auto" w:fill="auto"/>
            <w:vAlign w:val="center"/>
          </w:tcPr>
          <w:p w14:paraId="51BE22DE" w14:textId="77777777" w:rsidR="002630EC" w:rsidRPr="00002B5D" w:rsidRDefault="002F3FBC" w:rsidP="00EC52F1">
            <w:pPr>
              <w:jc w:val="both"/>
              <w:rPr>
                <w:rFonts w:asciiTheme="minorHAnsi" w:hAnsiTheme="minorHAnsi" w:cs="Arial"/>
              </w:rPr>
            </w:pPr>
            <w:r>
              <w:rPr>
                <w:rFonts w:asciiTheme="minorHAnsi" w:hAnsiTheme="minorHAnsi" w:cs="Arial"/>
              </w:rPr>
              <w:t>8</w:t>
            </w:r>
          </w:p>
        </w:tc>
        <w:tc>
          <w:tcPr>
            <w:tcW w:w="5795" w:type="dxa"/>
            <w:shd w:val="clear" w:color="auto" w:fill="auto"/>
            <w:vAlign w:val="center"/>
          </w:tcPr>
          <w:p w14:paraId="064C8215" w14:textId="77777777" w:rsidR="002630EC" w:rsidRPr="00002B5D" w:rsidRDefault="002630EC" w:rsidP="00EC52F1">
            <w:pPr>
              <w:jc w:val="both"/>
              <w:rPr>
                <w:rFonts w:asciiTheme="minorHAnsi" w:hAnsiTheme="minorHAnsi" w:cs="Arial"/>
              </w:rPr>
            </w:pPr>
            <w:r w:rsidRPr="00002B5D">
              <w:rPr>
                <w:rFonts w:asciiTheme="minorHAnsi" w:hAnsiTheme="minorHAnsi" w:cs="Arial"/>
              </w:rPr>
              <w:t xml:space="preserve">Obnovu vodorovného dopravního značení musí </w:t>
            </w:r>
            <w:r w:rsidR="00A01CB9" w:rsidRPr="00002B5D">
              <w:rPr>
                <w:rFonts w:asciiTheme="minorHAnsi" w:hAnsiTheme="minorHAnsi" w:cs="Arial"/>
              </w:rPr>
              <w:t>Dodavatel</w:t>
            </w:r>
            <w:r w:rsidRPr="00002B5D">
              <w:rPr>
                <w:rFonts w:asciiTheme="minorHAnsi" w:hAnsiTheme="minorHAnsi" w:cs="Arial"/>
              </w:rPr>
              <w:t xml:space="preserve"> provést, jakmile čitelnost VDZ klesne pod 80 %. Obnova VDZ je prováděná na základě vyhodnocení průběžné kontroly podle </w:t>
            </w:r>
            <w:proofErr w:type="gramStart"/>
            <w:r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highlight w:val="red"/>
              </w:rPr>
              <w:fldChar w:fldCharType="end"/>
            </w:r>
            <w:r w:rsidR="004F3F87" w:rsidRPr="00002B5D">
              <w:rPr>
                <w:rFonts w:asciiTheme="minorHAnsi" w:hAnsiTheme="minorHAnsi" w:cs="Arial"/>
              </w:rPr>
              <w:t>.</w:t>
            </w:r>
            <w:r w:rsidRPr="00002B5D">
              <w:rPr>
                <w:rFonts w:asciiTheme="minorHAnsi" w:hAnsiTheme="minorHAnsi" w:cs="Arial"/>
              </w:rPr>
              <w:t xml:space="preserve"> Odstranění závady musí </w:t>
            </w:r>
            <w:r w:rsidR="00A01CB9" w:rsidRPr="00002B5D">
              <w:rPr>
                <w:rFonts w:asciiTheme="minorHAnsi" w:hAnsiTheme="minorHAnsi" w:cs="Arial"/>
              </w:rPr>
              <w:t>Dodavatel</w:t>
            </w:r>
            <w:r w:rsidRPr="00002B5D">
              <w:rPr>
                <w:rFonts w:asciiTheme="minorHAnsi" w:hAnsiTheme="minorHAnsi" w:cs="Arial"/>
              </w:rPr>
              <w:t xml:space="preserve"> zadokumentovat podle požadavků v </w:t>
            </w:r>
            <w:proofErr w:type="gramStart"/>
            <w:r w:rsidRPr="00002B5D">
              <w:rPr>
                <w:rFonts w:asciiTheme="minorHAnsi" w:hAnsiTheme="minorHAnsi" w:cs="Arial"/>
              </w:rPr>
              <w:t xml:space="preserve">kapitole </w:t>
            </w:r>
            <w:r w:rsidR="002A0BB7" w:rsidRPr="00002B5D">
              <w:rPr>
                <w:rFonts w:asciiTheme="minorHAnsi" w:hAnsiTheme="minorHAnsi" w:cs="Arial"/>
              </w:rPr>
              <w:fldChar w:fldCharType="begin"/>
            </w:r>
            <w:r w:rsidR="00A01CB9" w:rsidRPr="00002B5D">
              <w:rPr>
                <w:rFonts w:asciiTheme="minorHAnsi" w:hAnsiTheme="minorHAnsi" w:cs="Arial"/>
              </w:rPr>
              <w:instrText xml:space="preserve"> REF _Ref391992288 \r \h  \* MERGEFORMAT </w:instrText>
            </w:r>
            <w:r w:rsidR="002A0BB7" w:rsidRPr="00002B5D">
              <w:rPr>
                <w:rFonts w:asciiTheme="minorHAnsi" w:hAnsiTheme="minorHAnsi" w:cs="Arial"/>
              </w:rPr>
            </w:r>
            <w:r w:rsidR="002A0BB7" w:rsidRPr="00002B5D">
              <w:rPr>
                <w:rFonts w:asciiTheme="minorHAnsi" w:hAnsiTheme="minorHAnsi" w:cs="Arial"/>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rPr>
              <w:fldChar w:fldCharType="end"/>
            </w:r>
            <w:r w:rsidR="004F3F87" w:rsidRPr="00002B5D">
              <w:rPr>
                <w:rFonts w:asciiTheme="minorHAnsi" w:hAnsiTheme="minorHAnsi" w:cs="Arial"/>
              </w:rPr>
              <w:t>.</w:t>
            </w:r>
          </w:p>
        </w:tc>
        <w:tc>
          <w:tcPr>
            <w:tcW w:w="2479" w:type="dxa"/>
            <w:shd w:val="clear" w:color="auto" w:fill="auto"/>
            <w:vAlign w:val="center"/>
          </w:tcPr>
          <w:p w14:paraId="40271487" w14:textId="77777777" w:rsidR="002630EC" w:rsidRPr="00002B5D" w:rsidRDefault="002630EC" w:rsidP="00EC52F1">
            <w:pPr>
              <w:jc w:val="both"/>
              <w:rPr>
                <w:rFonts w:asciiTheme="minorHAnsi" w:hAnsiTheme="minorHAnsi" w:cs="Arial"/>
              </w:rPr>
            </w:pPr>
          </w:p>
        </w:tc>
      </w:tr>
      <w:tr w:rsidR="002630EC" w:rsidRPr="00002B5D" w14:paraId="2A81703A" w14:textId="77777777" w:rsidTr="00E93C39">
        <w:trPr>
          <w:trHeight w:val="720"/>
        </w:trPr>
        <w:tc>
          <w:tcPr>
            <w:tcW w:w="937" w:type="dxa"/>
            <w:shd w:val="clear" w:color="auto" w:fill="auto"/>
            <w:vAlign w:val="center"/>
          </w:tcPr>
          <w:p w14:paraId="04FC5800" w14:textId="77777777" w:rsidR="002630EC" w:rsidRPr="00002B5D" w:rsidRDefault="002F3FBC" w:rsidP="00EC52F1">
            <w:pPr>
              <w:jc w:val="both"/>
              <w:rPr>
                <w:rFonts w:asciiTheme="minorHAnsi" w:hAnsiTheme="minorHAnsi" w:cs="Arial"/>
              </w:rPr>
            </w:pPr>
            <w:r>
              <w:rPr>
                <w:rFonts w:asciiTheme="minorHAnsi" w:hAnsiTheme="minorHAnsi" w:cs="Arial"/>
              </w:rPr>
              <w:t>9</w:t>
            </w:r>
          </w:p>
        </w:tc>
        <w:tc>
          <w:tcPr>
            <w:tcW w:w="5795" w:type="dxa"/>
            <w:shd w:val="clear" w:color="auto" w:fill="auto"/>
            <w:vAlign w:val="center"/>
          </w:tcPr>
          <w:p w14:paraId="5FC8A6FA" w14:textId="77777777" w:rsidR="002630EC" w:rsidRPr="00002B5D" w:rsidRDefault="002630EC" w:rsidP="00EC52F1">
            <w:pPr>
              <w:jc w:val="both"/>
              <w:rPr>
                <w:rFonts w:asciiTheme="minorHAnsi" w:hAnsiTheme="minorHAnsi" w:cs="Arial"/>
              </w:rPr>
            </w:pPr>
            <w:r w:rsidRPr="00002B5D">
              <w:rPr>
                <w:rFonts w:asciiTheme="minorHAnsi" w:hAnsiTheme="minorHAnsi" w:cs="Arial"/>
              </w:rPr>
              <w:t>Jestliže závada v dopravním značení je způsobená činnost</w:t>
            </w:r>
            <w:r w:rsidR="005B2D3B" w:rsidRPr="00002B5D">
              <w:rPr>
                <w:rFonts w:asciiTheme="minorHAnsi" w:hAnsiTheme="minorHAnsi" w:cs="Arial"/>
              </w:rPr>
              <w:t>í</w:t>
            </w:r>
            <w:r w:rsidRPr="00002B5D">
              <w:rPr>
                <w:rFonts w:asciiTheme="minorHAnsi" w:hAnsiTheme="minorHAnsi" w:cs="Arial"/>
              </w:rPr>
              <w:t xml:space="preserve"> třetích osob, </w:t>
            </w:r>
            <w:r w:rsidR="00A01CC0" w:rsidRPr="00002B5D">
              <w:rPr>
                <w:rFonts w:asciiTheme="minorHAnsi" w:hAnsiTheme="minorHAnsi" w:cs="Arial"/>
              </w:rPr>
              <w:t xml:space="preserve">odstraní závadu a </w:t>
            </w:r>
            <w:r w:rsidRPr="00002B5D">
              <w:rPr>
                <w:rFonts w:asciiTheme="minorHAnsi" w:hAnsiTheme="minorHAnsi" w:cs="Arial"/>
              </w:rPr>
              <w:t xml:space="preserve">uvědomí o tomto </w:t>
            </w:r>
            <w:r w:rsidR="00A01CC0" w:rsidRPr="00002B5D">
              <w:rPr>
                <w:rFonts w:asciiTheme="minorHAnsi" w:hAnsiTheme="minorHAnsi" w:cs="Arial"/>
              </w:rPr>
              <w:t>DS</w:t>
            </w:r>
            <w:r w:rsidRPr="00002B5D">
              <w:rPr>
                <w:rFonts w:asciiTheme="minorHAnsi" w:hAnsiTheme="minorHAnsi" w:cs="Arial"/>
              </w:rPr>
              <w:t xml:space="preserve"> </w:t>
            </w:r>
            <w:r w:rsidR="00733409" w:rsidRPr="00002B5D">
              <w:rPr>
                <w:rFonts w:asciiTheme="minorHAnsi" w:hAnsiTheme="minorHAnsi" w:cs="Arial"/>
              </w:rPr>
              <w:t>Zadavatel</w:t>
            </w:r>
            <w:r w:rsidRPr="00002B5D">
              <w:rPr>
                <w:rFonts w:asciiTheme="minorHAnsi" w:hAnsiTheme="minorHAnsi" w:cs="Arial"/>
              </w:rPr>
              <w:t xml:space="preserve">e současně s dokumentacemi zjištění závady a odstranění závady. Tyto dokumentace současně předá místně příslušnému </w:t>
            </w:r>
            <w:r w:rsidR="00AE6266" w:rsidRPr="00002B5D">
              <w:rPr>
                <w:rFonts w:asciiTheme="minorHAnsi" w:hAnsiTheme="minorHAnsi" w:cs="Arial"/>
              </w:rPr>
              <w:t>silniční</w:t>
            </w:r>
            <w:r w:rsidR="00347252" w:rsidRPr="00002B5D">
              <w:rPr>
                <w:rFonts w:asciiTheme="minorHAnsi" w:hAnsiTheme="minorHAnsi" w:cs="Arial"/>
              </w:rPr>
              <w:t>mu</w:t>
            </w:r>
            <w:r w:rsidRPr="00002B5D">
              <w:rPr>
                <w:rFonts w:asciiTheme="minorHAnsi" w:hAnsiTheme="minorHAnsi" w:cs="Arial"/>
              </w:rPr>
              <w:t xml:space="preserve"> správnímu úřadu, případně orgánům činný</w:t>
            </w:r>
            <w:r w:rsidR="00347252" w:rsidRPr="00002B5D">
              <w:rPr>
                <w:rFonts w:asciiTheme="minorHAnsi" w:hAnsiTheme="minorHAnsi" w:cs="Arial"/>
              </w:rPr>
              <w:t>m</w:t>
            </w:r>
            <w:r w:rsidRPr="00002B5D">
              <w:rPr>
                <w:rFonts w:asciiTheme="minorHAnsi" w:hAnsiTheme="minorHAnsi" w:cs="Arial"/>
              </w:rPr>
              <w:t xml:space="preserve"> v trestním řízení.</w:t>
            </w:r>
          </w:p>
        </w:tc>
        <w:tc>
          <w:tcPr>
            <w:tcW w:w="2479" w:type="dxa"/>
            <w:shd w:val="clear" w:color="auto" w:fill="auto"/>
            <w:vAlign w:val="center"/>
          </w:tcPr>
          <w:p w14:paraId="2FBAC0C1" w14:textId="77777777" w:rsidR="002630EC" w:rsidRPr="00002B5D" w:rsidRDefault="002630EC" w:rsidP="00EC52F1">
            <w:pPr>
              <w:jc w:val="both"/>
              <w:rPr>
                <w:rFonts w:asciiTheme="minorHAnsi" w:hAnsiTheme="minorHAnsi" w:cs="Arial"/>
              </w:rPr>
            </w:pPr>
          </w:p>
        </w:tc>
      </w:tr>
    </w:tbl>
    <w:p w14:paraId="42BB18D1" w14:textId="77777777" w:rsidR="002630EC" w:rsidRPr="00002B5D" w:rsidRDefault="002630EC" w:rsidP="00EC52F1">
      <w:pPr>
        <w:jc w:val="both"/>
        <w:rPr>
          <w:rFonts w:asciiTheme="minorHAnsi" w:hAnsiTheme="minorHAnsi" w:cs="Arial"/>
        </w:rPr>
      </w:pPr>
    </w:p>
    <w:p w14:paraId="1EB3E929" w14:textId="77777777" w:rsidR="004F3F87" w:rsidRPr="00002B5D" w:rsidRDefault="004F3F87" w:rsidP="00EC52F1">
      <w:pPr>
        <w:jc w:val="both"/>
        <w:rPr>
          <w:rFonts w:asciiTheme="minorHAnsi" w:hAnsiTheme="minorHAnsi" w:cs="Arial"/>
        </w:rPr>
      </w:pPr>
    </w:p>
    <w:p w14:paraId="77049E8F" w14:textId="77777777" w:rsidR="002630EC" w:rsidRPr="00002B5D" w:rsidRDefault="00A01CB9" w:rsidP="00B74E36">
      <w:pPr>
        <w:pStyle w:val="Nadpis2"/>
        <w:numPr>
          <w:ilvl w:val="2"/>
          <w:numId w:val="25"/>
        </w:numPr>
        <w:ind w:left="851"/>
        <w:jc w:val="both"/>
        <w:rPr>
          <w:rFonts w:asciiTheme="minorHAnsi" w:hAnsiTheme="minorHAnsi" w:cs="Arial"/>
          <w:sz w:val="24"/>
          <w:szCs w:val="24"/>
        </w:rPr>
      </w:pPr>
      <w:bookmarkStart w:id="113" w:name="_Ref391992049"/>
      <w:r w:rsidRPr="00002B5D">
        <w:rPr>
          <w:rFonts w:asciiTheme="minorHAnsi" w:hAnsiTheme="minorHAnsi" w:cs="Arial"/>
          <w:sz w:val="24"/>
          <w:szCs w:val="24"/>
        </w:rPr>
        <w:t>Evidence značení</w:t>
      </w:r>
      <w:bookmarkEnd w:id="113"/>
    </w:p>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738"/>
        <w:gridCol w:w="2416"/>
      </w:tblGrid>
      <w:tr w:rsidR="002630EC" w:rsidRPr="00002B5D" w14:paraId="436AFC9D" w14:textId="77777777" w:rsidTr="00E93C39">
        <w:trPr>
          <w:trHeight w:val="720"/>
        </w:trPr>
        <w:tc>
          <w:tcPr>
            <w:tcW w:w="993" w:type="dxa"/>
            <w:shd w:val="clear" w:color="auto" w:fill="auto"/>
            <w:vAlign w:val="center"/>
          </w:tcPr>
          <w:p w14:paraId="0743DDE5" w14:textId="77777777"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38" w:type="dxa"/>
            <w:shd w:val="clear" w:color="auto" w:fill="auto"/>
            <w:vAlign w:val="center"/>
          </w:tcPr>
          <w:p w14:paraId="51A45D1A"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 (požadavek na plnění)</w:t>
            </w:r>
          </w:p>
        </w:tc>
        <w:tc>
          <w:tcPr>
            <w:tcW w:w="2416" w:type="dxa"/>
            <w:shd w:val="clear" w:color="auto" w:fill="auto"/>
            <w:vAlign w:val="center"/>
          </w:tcPr>
          <w:p w14:paraId="29949027"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41DEB652" w14:textId="77777777" w:rsidTr="00E93C39">
        <w:trPr>
          <w:trHeight w:val="720"/>
        </w:trPr>
        <w:tc>
          <w:tcPr>
            <w:tcW w:w="993" w:type="dxa"/>
            <w:shd w:val="clear" w:color="auto" w:fill="auto"/>
            <w:vAlign w:val="center"/>
          </w:tcPr>
          <w:p w14:paraId="7A69E1B5" w14:textId="77777777" w:rsidR="002630EC" w:rsidRPr="00002B5D" w:rsidRDefault="002F3FBC" w:rsidP="00EC52F1">
            <w:pPr>
              <w:jc w:val="both"/>
              <w:rPr>
                <w:rFonts w:asciiTheme="minorHAnsi" w:hAnsiTheme="minorHAnsi" w:cs="Arial"/>
              </w:rPr>
            </w:pPr>
            <w:r>
              <w:rPr>
                <w:rFonts w:asciiTheme="minorHAnsi" w:hAnsiTheme="minorHAnsi" w:cs="Arial"/>
              </w:rPr>
              <w:lastRenderedPageBreak/>
              <w:t>1</w:t>
            </w:r>
          </w:p>
        </w:tc>
        <w:tc>
          <w:tcPr>
            <w:tcW w:w="5738" w:type="dxa"/>
            <w:shd w:val="clear" w:color="auto" w:fill="auto"/>
            <w:vAlign w:val="center"/>
          </w:tcPr>
          <w:p w14:paraId="4B04D251" w14:textId="77777777" w:rsidR="002630EC" w:rsidRPr="00002B5D" w:rsidRDefault="00A01CB9" w:rsidP="00EC52F1">
            <w:pPr>
              <w:jc w:val="both"/>
              <w:rPr>
                <w:rFonts w:asciiTheme="minorHAnsi" w:hAnsiTheme="minorHAnsi" w:cs="Arial"/>
              </w:rPr>
            </w:pPr>
            <w:r w:rsidRPr="00002B5D">
              <w:rPr>
                <w:rFonts w:asciiTheme="minorHAnsi" w:hAnsiTheme="minorHAnsi" w:cs="Arial"/>
              </w:rPr>
              <w:t>Dodavatel</w:t>
            </w:r>
            <w:r w:rsidR="002630EC" w:rsidRPr="00002B5D">
              <w:rPr>
                <w:rFonts w:asciiTheme="minorHAnsi" w:hAnsiTheme="minorHAnsi" w:cs="Arial"/>
              </w:rPr>
              <w:t xml:space="preserve"> zajistí elektronickou evidenci dopravního značení. Evidence dopravního značení včetně změn musí obsahovat historii každého dopravního značení minimálně 24 měsíců zpětně. Tato evidence musí obsahovat veškerá data potřebná pro evidenci dopravního značení, minimálně však:</w:t>
            </w:r>
          </w:p>
          <w:p w14:paraId="1305471E"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Lokalizaci dopravního značení v souřadnicovém systému JTSK nebo WGS 84</w:t>
            </w:r>
            <w:r w:rsidR="005B2D3B" w:rsidRPr="00002B5D">
              <w:rPr>
                <w:rFonts w:asciiTheme="minorHAnsi" w:hAnsiTheme="minorHAnsi" w:cs="Arial"/>
              </w:rPr>
              <w:t>.</w:t>
            </w:r>
          </w:p>
          <w:p w14:paraId="4C860DA2"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 xml:space="preserve">Identifikaci </w:t>
            </w:r>
            <w:r w:rsidR="00AE6266" w:rsidRPr="00002B5D">
              <w:rPr>
                <w:rFonts w:asciiTheme="minorHAnsi" w:hAnsiTheme="minorHAnsi" w:cs="Arial"/>
              </w:rPr>
              <w:t>silniční</w:t>
            </w:r>
            <w:r w:rsidR="007E1924" w:rsidRPr="00002B5D">
              <w:rPr>
                <w:rFonts w:asciiTheme="minorHAnsi" w:hAnsiTheme="minorHAnsi" w:cs="Arial"/>
              </w:rPr>
              <w:t>ho</w:t>
            </w:r>
            <w:r w:rsidRPr="00002B5D">
              <w:rPr>
                <w:rFonts w:asciiTheme="minorHAnsi" w:hAnsiTheme="minorHAnsi" w:cs="Arial"/>
              </w:rPr>
              <w:t xml:space="preserve"> správního úřadu, který vydal stanovení místní úpravy</w:t>
            </w:r>
            <w:r w:rsidR="005B2D3B" w:rsidRPr="00002B5D">
              <w:rPr>
                <w:rFonts w:asciiTheme="minorHAnsi" w:hAnsiTheme="minorHAnsi" w:cs="Arial"/>
              </w:rPr>
              <w:t>.</w:t>
            </w:r>
          </w:p>
          <w:p w14:paraId="4DC5E17C"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Datum vydání stanovení místní úpravy</w:t>
            </w:r>
            <w:r w:rsidR="005B2D3B" w:rsidRPr="00002B5D">
              <w:rPr>
                <w:rFonts w:asciiTheme="minorHAnsi" w:hAnsiTheme="minorHAnsi" w:cs="Arial"/>
              </w:rPr>
              <w:t>.</w:t>
            </w:r>
          </w:p>
          <w:p w14:paraId="3B681F86"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Datum realizace místní úpravy</w:t>
            </w:r>
            <w:r w:rsidR="005B2D3B" w:rsidRPr="00002B5D">
              <w:rPr>
                <w:rFonts w:asciiTheme="minorHAnsi" w:hAnsiTheme="minorHAnsi" w:cs="Arial"/>
              </w:rPr>
              <w:t>.</w:t>
            </w:r>
          </w:p>
          <w:p w14:paraId="248E2A7A"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Informace o materiálech použitých DZ</w:t>
            </w:r>
            <w:r w:rsidR="005B2D3B" w:rsidRPr="00002B5D">
              <w:rPr>
                <w:rFonts w:asciiTheme="minorHAnsi" w:hAnsiTheme="minorHAnsi" w:cs="Arial"/>
              </w:rPr>
              <w:t>.</w:t>
            </w:r>
          </w:p>
          <w:p w14:paraId="7D005924"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Identifikaci sloupku DZ</w:t>
            </w:r>
            <w:r w:rsidR="005B2D3B" w:rsidRPr="00002B5D">
              <w:rPr>
                <w:rFonts w:asciiTheme="minorHAnsi" w:hAnsiTheme="minorHAnsi" w:cs="Arial"/>
              </w:rPr>
              <w:t>.</w:t>
            </w:r>
          </w:p>
          <w:p w14:paraId="1168BD95"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Identifikaci sloupu veřejného osvětlen</w:t>
            </w:r>
            <w:r w:rsidR="007E1924" w:rsidRPr="00002B5D">
              <w:rPr>
                <w:rFonts w:asciiTheme="minorHAnsi" w:hAnsiTheme="minorHAnsi" w:cs="Arial"/>
              </w:rPr>
              <w:t>í</w:t>
            </w:r>
            <w:r w:rsidR="005B2D3B" w:rsidRPr="00002B5D">
              <w:rPr>
                <w:rFonts w:asciiTheme="minorHAnsi" w:hAnsiTheme="minorHAnsi" w:cs="Arial"/>
              </w:rPr>
              <w:t>.</w:t>
            </w:r>
          </w:p>
          <w:p w14:paraId="7A3DA836"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Datum případné změny místní úpravy</w:t>
            </w:r>
            <w:r w:rsidR="005B2D3B" w:rsidRPr="00002B5D">
              <w:rPr>
                <w:rFonts w:asciiTheme="minorHAnsi" w:hAnsiTheme="minorHAnsi" w:cs="Arial"/>
              </w:rPr>
              <w:t>.</w:t>
            </w:r>
          </w:p>
          <w:p w14:paraId="2A6B0A77"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 xml:space="preserve">Identifikaci </w:t>
            </w:r>
            <w:r w:rsidR="00AE6266" w:rsidRPr="00002B5D">
              <w:rPr>
                <w:rFonts w:asciiTheme="minorHAnsi" w:hAnsiTheme="minorHAnsi" w:cs="Arial"/>
              </w:rPr>
              <w:t>silniční</w:t>
            </w:r>
            <w:r w:rsidR="007E1924" w:rsidRPr="00002B5D">
              <w:rPr>
                <w:rFonts w:asciiTheme="minorHAnsi" w:hAnsiTheme="minorHAnsi" w:cs="Arial"/>
              </w:rPr>
              <w:t>ho</w:t>
            </w:r>
            <w:r w:rsidRPr="00002B5D">
              <w:rPr>
                <w:rFonts w:asciiTheme="minorHAnsi" w:hAnsiTheme="minorHAnsi" w:cs="Arial"/>
              </w:rPr>
              <w:t xml:space="preserve"> správního úřadu</w:t>
            </w:r>
            <w:r w:rsidR="005B2D3B" w:rsidRPr="00002B5D">
              <w:rPr>
                <w:rFonts w:asciiTheme="minorHAnsi" w:hAnsiTheme="minorHAnsi" w:cs="Arial"/>
              </w:rPr>
              <w:t>.</w:t>
            </w:r>
          </w:p>
          <w:p w14:paraId="677D51F7"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Datum realizace místní úpravy</w:t>
            </w:r>
            <w:r w:rsidR="005B2D3B" w:rsidRPr="00002B5D">
              <w:rPr>
                <w:rFonts w:asciiTheme="minorHAnsi" w:hAnsiTheme="minorHAnsi" w:cs="Arial"/>
              </w:rPr>
              <w:t>.</w:t>
            </w:r>
          </w:p>
          <w:p w14:paraId="4DBE6FA9"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Fotodokumentaci stavu instalace dopravního značení</w:t>
            </w:r>
            <w:r w:rsidR="005B2D3B" w:rsidRPr="00002B5D">
              <w:rPr>
                <w:rFonts w:asciiTheme="minorHAnsi" w:hAnsiTheme="minorHAnsi" w:cs="Arial"/>
              </w:rPr>
              <w:t>.</w:t>
            </w:r>
          </w:p>
          <w:p w14:paraId="1DCE74B2"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 xml:space="preserve">Fotodokumentaci stavu DZ z průběžné kontroly podle </w:t>
            </w:r>
            <w:proofErr w:type="gramStart"/>
            <w:r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highlight w:val="red"/>
              </w:rPr>
              <w:fldChar w:fldCharType="end"/>
            </w:r>
            <w:r w:rsidR="005B2D3B" w:rsidRPr="00002B5D">
              <w:rPr>
                <w:rFonts w:asciiTheme="minorHAnsi" w:hAnsiTheme="minorHAnsi" w:cs="Arial"/>
              </w:rPr>
              <w:t>.</w:t>
            </w:r>
          </w:p>
          <w:p w14:paraId="145FA363" w14:textId="77777777" w:rsidR="002630EC" w:rsidRPr="00002B5D" w:rsidRDefault="002630EC" w:rsidP="00B74E36">
            <w:pPr>
              <w:numPr>
                <w:ilvl w:val="0"/>
                <w:numId w:val="22"/>
              </w:numPr>
              <w:jc w:val="both"/>
              <w:rPr>
                <w:rFonts w:asciiTheme="minorHAnsi" w:hAnsiTheme="minorHAnsi" w:cs="Arial"/>
              </w:rPr>
            </w:pPr>
            <w:r w:rsidRPr="00002B5D">
              <w:rPr>
                <w:rFonts w:asciiTheme="minorHAnsi" w:hAnsiTheme="minorHAnsi" w:cs="Arial"/>
              </w:rPr>
              <w:t xml:space="preserve">Fotodokumentaci zjištění závad a jejích nápravy podle </w:t>
            </w:r>
            <w:proofErr w:type="gramStart"/>
            <w:r w:rsidRPr="00002B5D">
              <w:rPr>
                <w:rFonts w:asciiTheme="minorHAnsi" w:hAnsiTheme="minorHAnsi" w:cs="Arial"/>
              </w:rPr>
              <w:t xml:space="preserve">kapitoly </w:t>
            </w:r>
            <w:r w:rsidR="002A0BB7" w:rsidRPr="00002B5D">
              <w:rPr>
                <w:rFonts w:asciiTheme="minorHAnsi" w:hAnsiTheme="minorHAnsi" w:cs="Arial"/>
                <w:highlight w:val="red"/>
              </w:rPr>
              <w:fldChar w:fldCharType="begin"/>
            </w:r>
            <w:r w:rsidR="00A01CB9" w:rsidRPr="00002B5D">
              <w:rPr>
                <w:rFonts w:asciiTheme="minorHAnsi" w:hAnsiTheme="minorHAnsi" w:cs="Arial"/>
              </w:rPr>
              <w:instrText xml:space="preserve"> REF _Ref391992288 \r \h </w:instrText>
            </w:r>
            <w:r w:rsidR="00305732" w:rsidRPr="00002B5D">
              <w:rPr>
                <w:rFonts w:asciiTheme="minorHAnsi" w:hAnsiTheme="minorHAnsi" w:cs="Arial"/>
                <w:highlight w:val="red"/>
              </w:rPr>
              <w:instrText xml:space="preserve"> \* MERGEFORMAT </w:instrText>
            </w:r>
            <w:r w:rsidR="002A0BB7" w:rsidRPr="00002B5D">
              <w:rPr>
                <w:rFonts w:asciiTheme="minorHAnsi" w:hAnsiTheme="minorHAnsi" w:cs="Arial"/>
                <w:highlight w:val="red"/>
              </w:rPr>
            </w:r>
            <w:r w:rsidR="002A0BB7" w:rsidRPr="00002B5D">
              <w:rPr>
                <w:rFonts w:asciiTheme="minorHAnsi" w:hAnsiTheme="minorHAnsi" w:cs="Arial"/>
                <w:highlight w:val="red"/>
              </w:rPr>
              <w:fldChar w:fldCharType="separate"/>
            </w:r>
            <w:r w:rsidR="004E7563" w:rsidRPr="00002B5D">
              <w:rPr>
                <w:rFonts w:asciiTheme="minorHAnsi" w:hAnsiTheme="minorHAnsi" w:cs="Arial"/>
              </w:rPr>
              <w:t>3.2.1</w:t>
            </w:r>
            <w:proofErr w:type="gramEnd"/>
            <w:r w:rsidR="002A0BB7" w:rsidRPr="00002B5D">
              <w:rPr>
                <w:rFonts w:asciiTheme="minorHAnsi" w:hAnsiTheme="minorHAnsi" w:cs="Arial"/>
                <w:highlight w:val="red"/>
              </w:rPr>
              <w:fldChar w:fldCharType="end"/>
            </w:r>
            <w:r w:rsidR="005B2D3B" w:rsidRPr="00002B5D">
              <w:rPr>
                <w:rFonts w:asciiTheme="minorHAnsi" w:hAnsiTheme="minorHAnsi" w:cs="Arial"/>
              </w:rPr>
              <w:t>.</w:t>
            </w:r>
          </w:p>
          <w:p w14:paraId="340BD4D2" w14:textId="77777777" w:rsidR="002630EC" w:rsidRPr="00B817BF" w:rsidRDefault="002630EC" w:rsidP="00B74E36">
            <w:pPr>
              <w:numPr>
                <w:ilvl w:val="0"/>
                <w:numId w:val="22"/>
              </w:numPr>
              <w:jc w:val="both"/>
              <w:rPr>
                <w:rFonts w:asciiTheme="minorHAnsi" w:hAnsiTheme="minorHAnsi" w:cs="Arial"/>
              </w:rPr>
            </w:pPr>
            <w:r w:rsidRPr="00002B5D">
              <w:rPr>
                <w:rFonts w:asciiTheme="minorHAnsi" w:hAnsiTheme="minorHAnsi" w:cs="Arial"/>
              </w:rPr>
              <w:t xml:space="preserve">Evidenci stanovení místní úpravy, kterou provedou </w:t>
            </w:r>
            <w:r w:rsidR="00AE6266" w:rsidRPr="00002B5D">
              <w:rPr>
                <w:rFonts w:asciiTheme="minorHAnsi" w:hAnsiTheme="minorHAnsi" w:cs="Arial"/>
              </w:rPr>
              <w:t>silniční</w:t>
            </w:r>
            <w:r w:rsidRPr="00002B5D">
              <w:rPr>
                <w:rFonts w:asciiTheme="minorHAnsi" w:hAnsiTheme="minorHAnsi" w:cs="Arial"/>
              </w:rPr>
              <w:t xml:space="preserve"> správní úřady a která nesplňuje podmínku součásti </w:t>
            </w:r>
            <w:proofErr w:type="gramStart"/>
            <w:r w:rsidRPr="00002B5D">
              <w:rPr>
                <w:rFonts w:asciiTheme="minorHAnsi" w:hAnsiTheme="minorHAnsi" w:cs="Arial"/>
              </w:rPr>
              <w:t>ZPS tj.</w:t>
            </w:r>
            <w:proofErr w:type="gramEnd"/>
            <w:r w:rsidRPr="00002B5D">
              <w:rPr>
                <w:rFonts w:asciiTheme="minorHAnsi" w:hAnsiTheme="minorHAnsi" w:cs="Arial"/>
              </w:rPr>
              <w:t xml:space="preserve"> není obsažena v Metodickém pokynu Magistrátu hl. m. Prahy. Odboru rozvoje a financování dopravy, kterým se stanovují zásady pro svislé a vodorovné dopravní značení v zónách placeného stání na území hl. m. </w:t>
            </w:r>
            <w:r w:rsidRPr="00B817BF">
              <w:rPr>
                <w:rFonts w:asciiTheme="minorHAnsi" w:hAnsiTheme="minorHAnsi" w:cs="Arial"/>
              </w:rPr>
              <w:t>Prahy.</w:t>
            </w:r>
          </w:p>
          <w:p w14:paraId="44F05D8C" w14:textId="77777777" w:rsidR="00B817BF" w:rsidDel="00862755" w:rsidRDefault="00B817BF" w:rsidP="00862755">
            <w:pPr>
              <w:jc w:val="both"/>
              <w:rPr>
                <w:ins w:id="114" w:author="Autor"/>
                <w:del w:id="115" w:author="Autor"/>
                <w:rFonts w:asciiTheme="minorHAnsi" w:hAnsiTheme="minorHAnsi" w:cs="Arial"/>
              </w:rPr>
            </w:pPr>
            <w:ins w:id="116" w:author="Autor">
              <w:r w:rsidRPr="00002B5D">
                <w:rPr>
                  <w:rFonts w:asciiTheme="minorHAnsi" w:hAnsiTheme="minorHAnsi" w:cs="Arial"/>
                </w:rPr>
                <w:t xml:space="preserve">Dodavatel je povinen </w:t>
              </w:r>
              <w:r>
                <w:rPr>
                  <w:rFonts w:asciiTheme="minorHAnsi" w:hAnsiTheme="minorHAnsi" w:cs="Arial"/>
                </w:rPr>
                <w:t xml:space="preserve">poskytnout Zadavateli aktualizovanou dokumentaci značení </w:t>
              </w:r>
              <w:r w:rsidRPr="00002B5D">
                <w:rPr>
                  <w:rFonts w:asciiTheme="minorHAnsi" w:hAnsiTheme="minorHAnsi" w:cs="Arial"/>
                </w:rPr>
                <w:t xml:space="preserve">ve lhůtě 5 pracovních dní od konce kalendářního </w:t>
              </w:r>
              <w:commentRangeStart w:id="117"/>
              <w:r w:rsidRPr="00002B5D">
                <w:rPr>
                  <w:rFonts w:asciiTheme="minorHAnsi" w:hAnsiTheme="minorHAnsi" w:cs="Arial"/>
                </w:rPr>
                <w:t>měsíce</w:t>
              </w:r>
            </w:ins>
            <w:commentRangeEnd w:id="117"/>
            <w:r w:rsidR="00015517">
              <w:rPr>
                <w:rStyle w:val="Odkaznakoment"/>
              </w:rPr>
              <w:commentReference w:id="117"/>
            </w:r>
            <w:ins w:id="118" w:author="Autor">
              <w:r>
                <w:rPr>
                  <w:rFonts w:asciiTheme="minorHAnsi" w:hAnsiTheme="minorHAnsi" w:cs="Arial"/>
                </w:rPr>
                <w:t>.</w:t>
              </w:r>
            </w:ins>
          </w:p>
          <w:p w14:paraId="544194DB" w14:textId="77777777" w:rsidR="00B817BF" w:rsidRPr="00002B5D" w:rsidRDefault="00C568F2" w:rsidP="00862755">
            <w:pPr>
              <w:jc w:val="both"/>
              <w:rPr>
                <w:rFonts w:asciiTheme="minorHAnsi" w:hAnsiTheme="minorHAnsi" w:cs="Arial"/>
              </w:rPr>
            </w:pPr>
            <w:ins w:id="119" w:author="Autor">
              <w:del w:id="120" w:author="Autor">
                <w:r w:rsidDel="00862755">
                  <w:rPr>
                    <w:rFonts w:asciiTheme="minorHAnsi" w:hAnsiTheme="minorHAnsi" w:cs="Arial"/>
                  </w:rPr>
                  <w:delText>**</w:delText>
                </w:r>
                <w:r w:rsidR="003D0794" w:rsidDel="00862755">
                  <w:rPr>
                    <w:rFonts w:asciiTheme="minorHAnsi" w:hAnsiTheme="minorHAnsi" w:cs="Arial"/>
                  </w:rPr>
                  <w:delText xml:space="preserve"> Doplnit formát ??</w:delText>
                </w:r>
              </w:del>
            </w:ins>
          </w:p>
        </w:tc>
        <w:tc>
          <w:tcPr>
            <w:tcW w:w="2416" w:type="dxa"/>
            <w:shd w:val="clear" w:color="auto" w:fill="auto"/>
            <w:vAlign w:val="center"/>
          </w:tcPr>
          <w:p w14:paraId="72F87CF5" w14:textId="77777777" w:rsidR="002630EC" w:rsidRPr="00002B5D" w:rsidRDefault="002630EC" w:rsidP="00EC52F1">
            <w:pPr>
              <w:jc w:val="both"/>
              <w:rPr>
                <w:rFonts w:asciiTheme="minorHAnsi" w:hAnsiTheme="minorHAnsi" w:cs="Arial"/>
              </w:rPr>
            </w:pPr>
          </w:p>
        </w:tc>
      </w:tr>
      <w:tr w:rsidR="000B6189" w:rsidRPr="00002B5D" w14:paraId="10179CB5" w14:textId="77777777" w:rsidTr="00E93C39">
        <w:trPr>
          <w:trHeight w:val="720"/>
        </w:trPr>
        <w:tc>
          <w:tcPr>
            <w:tcW w:w="993" w:type="dxa"/>
            <w:shd w:val="clear" w:color="auto" w:fill="auto"/>
            <w:vAlign w:val="center"/>
          </w:tcPr>
          <w:p w14:paraId="1805303F" w14:textId="77777777" w:rsidR="000B6189" w:rsidRPr="00002B5D" w:rsidRDefault="002F3FBC" w:rsidP="00EC52F1">
            <w:pPr>
              <w:jc w:val="both"/>
              <w:rPr>
                <w:rFonts w:asciiTheme="minorHAnsi" w:hAnsiTheme="minorHAnsi" w:cs="Arial"/>
              </w:rPr>
            </w:pPr>
            <w:r>
              <w:rPr>
                <w:rFonts w:asciiTheme="minorHAnsi" w:hAnsiTheme="minorHAnsi" w:cs="Arial"/>
              </w:rPr>
              <w:t>2</w:t>
            </w:r>
          </w:p>
        </w:tc>
        <w:tc>
          <w:tcPr>
            <w:tcW w:w="5738" w:type="dxa"/>
            <w:shd w:val="clear" w:color="auto" w:fill="auto"/>
            <w:vAlign w:val="center"/>
          </w:tcPr>
          <w:p w14:paraId="1A18AD2B" w14:textId="77777777" w:rsidR="000B6189" w:rsidRPr="00002B5D" w:rsidRDefault="000B6189" w:rsidP="00EC52F1">
            <w:pPr>
              <w:jc w:val="both"/>
              <w:rPr>
                <w:rFonts w:asciiTheme="minorHAnsi" w:hAnsiTheme="minorHAnsi" w:cs="Arial"/>
              </w:rPr>
            </w:pPr>
            <w:r w:rsidRPr="00002B5D">
              <w:rPr>
                <w:rFonts w:asciiTheme="minorHAnsi" w:hAnsiTheme="minorHAnsi" w:cs="Arial"/>
              </w:rPr>
              <w:t>Grafická reprezentace objektů vodorovného dopravního značení nesmí být symbolického charakteru, ale musí svými rozměry odpovídat jeho normované velikosti.</w:t>
            </w:r>
          </w:p>
        </w:tc>
        <w:tc>
          <w:tcPr>
            <w:tcW w:w="2416" w:type="dxa"/>
            <w:shd w:val="clear" w:color="auto" w:fill="auto"/>
            <w:vAlign w:val="center"/>
          </w:tcPr>
          <w:p w14:paraId="3FB7FAA7" w14:textId="77777777" w:rsidR="000B6189" w:rsidRPr="00002B5D" w:rsidRDefault="000B6189" w:rsidP="00EC52F1">
            <w:pPr>
              <w:jc w:val="both"/>
              <w:rPr>
                <w:rFonts w:asciiTheme="minorHAnsi" w:hAnsiTheme="minorHAnsi" w:cs="Arial"/>
              </w:rPr>
            </w:pPr>
          </w:p>
        </w:tc>
      </w:tr>
    </w:tbl>
    <w:p w14:paraId="74E37C88" w14:textId="77777777" w:rsidR="002630EC" w:rsidRPr="00002B5D" w:rsidRDefault="002630EC" w:rsidP="00EC52F1">
      <w:pPr>
        <w:jc w:val="both"/>
        <w:rPr>
          <w:rFonts w:asciiTheme="minorHAnsi" w:hAnsiTheme="minorHAnsi" w:cs="Arial"/>
        </w:rPr>
      </w:pPr>
    </w:p>
    <w:p w14:paraId="562D50C3" w14:textId="77777777" w:rsidR="002630EC" w:rsidRPr="00002B5D" w:rsidRDefault="00FE3B55"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 xml:space="preserve">Výměna dat mezi dotčenými subjekty </w:t>
      </w:r>
      <w:r w:rsidR="00C426F6" w:rsidRPr="00002B5D">
        <w:rPr>
          <w:rFonts w:asciiTheme="minorHAnsi" w:hAnsiTheme="minorHAnsi" w:cs="Arial"/>
          <w:sz w:val="24"/>
          <w:szCs w:val="24"/>
        </w:rPr>
        <w:t>ohledně DZ</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5899"/>
        <w:gridCol w:w="2494"/>
      </w:tblGrid>
      <w:tr w:rsidR="002630EC" w:rsidRPr="00002B5D" w14:paraId="72B94A66" w14:textId="77777777" w:rsidTr="002630EC">
        <w:trPr>
          <w:trHeight w:val="720"/>
        </w:trPr>
        <w:tc>
          <w:tcPr>
            <w:tcW w:w="817" w:type="dxa"/>
            <w:shd w:val="clear" w:color="auto" w:fill="auto"/>
            <w:vAlign w:val="center"/>
          </w:tcPr>
          <w:p w14:paraId="23801D49" w14:textId="77777777" w:rsidR="002630EC" w:rsidRPr="00002B5D" w:rsidRDefault="002630EC"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900" w:type="dxa"/>
            <w:shd w:val="clear" w:color="auto" w:fill="auto"/>
            <w:vAlign w:val="center"/>
          </w:tcPr>
          <w:p w14:paraId="04F04833"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Podmínka (požadavek na plnění)</w:t>
            </w:r>
          </w:p>
        </w:tc>
        <w:tc>
          <w:tcPr>
            <w:tcW w:w="2494" w:type="dxa"/>
            <w:shd w:val="clear" w:color="auto" w:fill="auto"/>
            <w:vAlign w:val="center"/>
          </w:tcPr>
          <w:p w14:paraId="110E755E" w14:textId="77777777" w:rsidR="002630EC" w:rsidRPr="00002B5D" w:rsidRDefault="002630EC" w:rsidP="00EC52F1">
            <w:pPr>
              <w:jc w:val="both"/>
              <w:rPr>
                <w:rFonts w:asciiTheme="minorHAnsi" w:hAnsiTheme="minorHAnsi" w:cs="Arial"/>
              </w:rPr>
            </w:pPr>
            <w:r w:rsidRPr="00002B5D">
              <w:rPr>
                <w:rFonts w:asciiTheme="minorHAnsi" w:hAnsiTheme="minorHAnsi" w:cs="Arial"/>
                <w:b/>
              </w:rPr>
              <w:t>Poznámka</w:t>
            </w:r>
          </w:p>
        </w:tc>
      </w:tr>
      <w:tr w:rsidR="002630EC" w:rsidRPr="00002B5D" w14:paraId="55047F1B" w14:textId="77777777" w:rsidTr="002630EC">
        <w:trPr>
          <w:trHeight w:val="720"/>
        </w:trPr>
        <w:tc>
          <w:tcPr>
            <w:tcW w:w="817" w:type="dxa"/>
            <w:shd w:val="clear" w:color="auto" w:fill="auto"/>
            <w:vAlign w:val="center"/>
          </w:tcPr>
          <w:p w14:paraId="49680E2F" w14:textId="77777777" w:rsidR="002630EC" w:rsidRPr="00002B5D" w:rsidRDefault="002F3FBC" w:rsidP="00EC52F1">
            <w:pPr>
              <w:jc w:val="both"/>
              <w:rPr>
                <w:rFonts w:asciiTheme="minorHAnsi" w:hAnsiTheme="minorHAnsi" w:cs="Arial"/>
              </w:rPr>
            </w:pPr>
            <w:r>
              <w:rPr>
                <w:rFonts w:asciiTheme="minorHAnsi" w:hAnsiTheme="minorHAnsi" w:cs="Arial"/>
              </w:rPr>
              <w:t>1</w:t>
            </w:r>
          </w:p>
        </w:tc>
        <w:tc>
          <w:tcPr>
            <w:tcW w:w="5900" w:type="dxa"/>
            <w:shd w:val="clear" w:color="auto" w:fill="auto"/>
            <w:vAlign w:val="center"/>
          </w:tcPr>
          <w:p w14:paraId="37F506E7" w14:textId="77777777" w:rsidR="002630EC" w:rsidRPr="00002B5D" w:rsidRDefault="002630EC" w:rsidP="00EC52F1">
            <w:pPr>
              <w:jc w:val="both"/>
              <w:rPr>
                <w:rFonts w:asciiTheme="minorHAnsi" w:hAnsiTheme="minorHAnsi" w:cs="Arial"/>
              </w:rPr>
            </w:pPr>
            <w:r w:rsidRPr="00002B5D">
              <w:rPr>
                <w:rFonts w:asciiTheme="minorHAnsi" w:hAnsiTheme="minorHAnsi" w:cs="Arial"/>
              </w:rPr>
              <w:t xml:space="preserve">Veškerá evidence </w:t>
            </w:r>
            <w:r w:rsidR="00C426F6" w:rsidRPr="00002B5D">
              <w:rPr>
                <w:rFonts w:asciiTheme="minorHAnsi" w:hAnsiTheme="minorHAnsi" w:cs="Arial"/>
              </w:rPr>
              <w:t>DZ</w:t>
            </w:r>
            <w:r w:rsidRPr="00002B5D">
              <w:rPr>
                <w:rFonts w:asciiTheme="minorHAnsi" w:hAnsiTheme="minorHAnsi" w:cs="Arial"/>
              </w:rPr>
              <w:t xml:space="preserve"> souvisejícího s provozem ZPS musí umožňovat sdílení informací mezi DS, </w:t>
            </w:r>
            <w:r w:rsidR="00C426F6" w:rsidRPr="00002B5D">
              <w:rPr>
                <w:rFonts w:asciiTheme="minorHAnsi" w:hAnsiTheme="minorHAnsi" w:cs="Arial"/>
              </w:rPr>
              <w:t xml:space="preserve">Zadavatelem </w:t>
            </w:r>
            <w:r w:rsidRPr="00002B5D">
              <w:rPr>
                <w:rFonts w:asciiTheme="minorHAnsi" w:hAnsiTheme="minorHAnsi" w:cs="Arial"/>
              </w:rPr>
              <w:t xml:space="preserve">a </w:t>
            </w:r>
            <w:r w:rsidRPr="00002B5D">
              <w:rPr>
                <w:rFonts w:asciiTheme="minorHAnsi" w:hAnsiTheme="minorHAnsi" w:cs="Arial"/>
              </w:rPr>
              <w:lastRenderedPageBreak/>
              <w:t xml:space="preserve">dotčenými orgány státní správy. </w:t>
            </w:r>
          </w:p>
        </w:tc>
        <w:tc>
          <w:tcPr>
            <w:tcW w:w="2494" w:type="dxa"/>
            <w:shd w:val="clear" w:color="auto" w:fill="auto"/>
            <w:vAlign w:val="center"/>
          </w:tcPr>
          <w:p w14:paraId="4E169FFD" w14:textId="77777777" w:rsidR="002630EC" w:rsidRPr="00002B5D" w:rsidRDefault="002630EC" w:rsidP="00EC52F1">
            <w:pPr>
              <w:jc w:val="both"/>
              <w:rPr>
                <w:rFonts w:asciiTheme="minorHAnsi" w:hAnsiTheme="minorHAnsi" w:cs="Arial"/>
              </w:rPr>
            </w:pPr>
          </w:p>
        </w:tc>
      </w:tr>
      <w:tr w:rsidR="002630EC" w:rsidRPr="00002B5D" w14:paraId="2AF438D5" w14:textId="77777777" w:rsidTr="002630EC">
        <w:trPr>
          <w:trHeight w:val="720"/>
        </w:trPr>
        <w:tc>
          <w:tcPr>
            <w:tcW w:w="817" w:type="dxa"/>
            <w:shd w:val="clear" w:color="auto" w:fill="auto"/>
            <w:vAlign w:val="center"/>
          </w:tcPr>
          <w:p w14:paraId="288D129D" w14:textId="77777777" w:rsidR="002630EC" w:rsidRPr="00002B5D" w:rsidRDefault="002F3FBC" w:rsidP="00EC52F1">
            <w:pPr>
              <w:jc w:val="both"/>
              <w:rPr>
                <w:rFonts w:asciiTheme="minorHAnsi" w:hAnsiTheme="minorHAnsi" w:cs="Arial"/>
              </w:rPr>
            </w:pPr>
            <w:r>
              <w:rPr>
                <w:rFonts w:asciiTheme="minorHAnsi" w:hAnsiTheme="minorHAnsi" w:cs="Arial"/>
              </w:rPr>
              <w:lastRenderedPageBreak/>
              <w:t>2</w:t>
            </w:r>
          </w:p>
        </w:tc>
        <w:tc>
          <w:tcPr>
            <w:tcW w:w="5900" w:type="dxa"/>
            <w:shd w:val="clear" w:color="auto" w:fill="auto"/>
            <w:vAlign w:val="center"/>
          </w:tcPr>
          <w:p w14:paraId="470FE8C7" w14:textId="77777777" w:rsidR="002630EC" w:rsidRPr="00002B5D" w:rsidRDefault="003E0161" w:rsidP="00EC52F1">
            <w:pPr>
              <w:jc w:val="both"/>
              <w:rPr>
                <w:rFonts w:asciiTheme="minorHAnsi" w:hAnsiTheme="minorHAnsi" w:cs="Arial"/>
              </w:rPr>
            </w:pPr>
            <w:r w:rsidRPr="00002B5D">
              <w:rPr>
                <w:rFonts w:asciiTheme="minorHAnsi" w:hAnsiTheme="minorHAnsi" w:cs="Arial"/>
              </w:rPr>
              <w:t>Zadavatelem stanovenými d</w:t>
            </w:r>
            <w:r w:rsidR="002630EC" w:rsidRPr="00002B5D">
              <w:rPr>
                <w:rFonts w:asciiTheme="minorHAnsi" w:hAnsiTheme="minorHAnsi" w:cs="Arial"/>
              </w:rPr>
              <w:t>otčenými orgány se pro potřeby výměny dat rozumí:</w:t>
            </w:r>
          </w:p>
          <w:p w14:paraId="4861E8AB" w14:textId="77777777" w:rsidR="002630EC" w:rsidRPr="00002B5D" w:rsidRDefault="002630EC" w:rsidP="00B74E36">
            <w:pPr>
              <w:numPr>
                <w:ilvl w:val="0"/>
                <w:numId w:val="24"/>
              </w:numPr>
              <w:jc w:val="both"/>
              <w:rPr>
                <w:rFonts w:asciiTheme="minorHAnsi" w:hAnsiTheme="minorHAnsi" w:cs="Arial"/>
              </w:rPr>
            </w:pPr>
            <w:r w:rsidRPr="00002B5D">
              <w:rPr>
                <w:rFonts w:asciiTheme="minorHAnsi" w:hAnsiTheme="minorHAnsi" w:cs="Arial"/>
              </w:rPr>
              <w:t>Technická správa komunikací hl. m. Prahy</w:t>
            </w:r>
          </w:p>
          <w:p w14:paraId="6F27C1CF" w14:textId="77777777" w:rsidR="002630EC" w:rsidRPr="00002B5D" w:rsidRDefault="002630EC" w:rsidP="00B74E36">
            <w:pPr>
              <w:numPr>
                <w:ilvl w:val="0"/>
                <w:numId w:val="24"/>
              </w:numPr>
              <w:jc w:val="both"/>
              <w:rPr>
                <w:rFonts w:asciiTheme="minorHAnsi" w:hAnsiTheme="minorHAnsi" w:cs="Arial"/>
              </w:rPr>
            </w:pPr>
            <w:r w:rsidRPr="00002B5D">
              <w:rPr>
                <w:rFonts w:asciiTheme="minorHAnsi" w:hAnsiTheme="minorHAnsi" w:cs="Arial"/>
              </w:rPr>
              <w:t>Policie ČR - Krajské ředitelství policie hlavního města Prahy, odbor služby dopravní policie - oddělení dopravního inženýrství</w:t>
            </w:r>
          </w:p>
          <w:p w14:paraId="63430C4C" w14:textId="77777777" w:rsidR="002630EC" w:rsidRPr="00002B5D" w:rsidRDefault="00AE6266" w:rsidP="00B74E36">
            <w:pPr>
              <w:numPr>
                <w:ilvl w:val="0"/>
                <w:numId w:val="24"/>
              </w:numPr>
              <w:jc w:val="both"/>
              <w:rPr>
                <w:rFonts w:asciiTheme="minorHAnsi" w:hAnsiTheme="minorHAnsi" w:cs="Arial"/>
              </w:rPr>
            </w:pPr>
            <w:r w:rsidRPr="00002B5D">
              <w:rPr>
                <w:rFonts w:asciiTheme="minorHAnsi" w:hAnsiTheme="minorHAnsi" w:cs="Arial"/>
              </w:rPr>
              <w:t>Silniční</w:t>
            </w:r>
            <w:r w:rsidR="002630EC" w:rsidRPr="00002B5D">
              <w:rPr>
                <w:rFonts w:asciiTheme="minorHAnsi" w:hAnsiTheme="minorHAnsi" w:cs="Arial"/>
              </w:rPr>
              <w:t xml:space="preserve"> správní úřady na území hl. m. Prahy, zejména však:</w:t>
            </w:r>
          </w:p>
          <w:p w14:paraId="1E3BA13E" w14:textId="77777777" w:rsidR="002630EC" w:rsidRPr="00002B5D" w:rsidRDefault="002630EC" w:rsidP="00B74E36">
            <w:pPr>
              <w:numPr>
                <w:ilvl w:val="0"/>
                <w:numId w:val="24"/>
              </w:numPr>
              <w:ind w:left="1343"/>
              <w:jc w:val="both"/>
              <w:rPr>
                <w:rFonts w:asciiTheme="minorHAnsi" w:hAnsiTheme="minorHAnsi" w:cs="Arial"/>
              </w:rPr>
            </w:pPr>
            <w:r w:rsidRPr="00002B5D">
              <w:rPr>
                <w:rFonts w:asciiTheme="minorHAnsi" w:hAnsiTheme="minorHAnsi" w:cs="Arial"/>
              </w:rPr>
              <w:t>Magistrát hl. m. Prahy, Odbor dopravních agend, oddělení silničního správního úřadu pro místní komunikace I. třídy</w:t>
            </w:r>
          </w:p>
          <w:p w14:paraId="70A594FF" w14:textId="77777777" w:rsidR="002630EC" w:rsidRPr="00002B5D" w:rsidRDefault="002630EC" w:rsidP="00B74E36">
            <w:pPr>
              <w:numPr>
                <w:ilvl w:val="0"/>
                <w:numId w:val="24"/>
              </w:numPr>
              <w:ind w:left="1343"/>
              <w:jc w:val="both"/>
              <w:rPr>
                <w:rFonts w:asciiTheme="minorHAnsi" w:hAnsiTheme="minorHAnsi" w:cs="Arial"/>
              </w:rPr>
            </w:pPr>
            <w:r w:rsidRPr="00002B5D">
              <w:rPr>
                <w:rFonts w:asciiTheme="minorHAnsi" w:hAnsiTheme="minorHAnsi" w:cs="Arial"/>
              </w:rPr>
              <w:t>Místně příslušné silniční správní úřady působící na Úřadech městských částí pro místní komunikace II. až IV. třídy</w:t>
            </w:r>
          </w:p>
          <w:p w14:paraId="1B51F3CC" w14:textId="77777777" w:rsidR="00D744B1" w:rsidRPr="00002B5D" w:rsidRDefault="00D744B1" w:rsidP="00EC52F1">
            <w:pPr>
              <w:jc w:val="both"/>
              <w:rPr>
                <w:rFonts w:asciiTheme="minorHAnsi" w:hAnsiTheme="minorHAnsi" w:cs="Arial"/>
              </w:rPr>
            </w:pPr>
          </w:p>
        </w:tc>
        <w:tc>
          <w:tcPr>
            <w:tcW w:w="2494" w:type="dxa"/>
            <w:shd w:val="clear" w:color="auto" w:fill="auto"/>
            <w:vAlign w:val="center"/>
          </w:tcPr>
          <w:p w14:paraId="3202A803" w14:textId="77777777" w:rsidR="002630EC" w:rsidRPr="00002B5D" w:rsidRDefault="002630EC" w:rsidP="00EC52F1">
            <w:pPr>
              <w:jc w:val="both"/>
              <w:rPr>
                <w:rFonts w:asciiTheme="minorHAnsi" w:hAnsiTheme="minorHAnsi" w:cs="Arial"/>
              </w:rPr>
            </w:pPr>
          </w:p>
        </w:tc>
      </w:tr>
      <w:tr w:rsidR="002630EC" w:rsidRPr="00002B5D" w:rsidDel="00862755" w14:paraId="2F23AB72" w14:textId="77777777" w:rsidTr="002630EC">
        <w:trPr>
          <w:trHeight w:val="720"/>
          <w:del w:id="121" w:author="Autor"/>
        </w:trPr>
        <w:tc>
          <w:tcPr>
            <w:tcW w:w="817" w:type="dxa"/>
            <w:shd w:val="clear" w:color="auto" w:fill="auto"/>
            <w:vAlign w:val="center"/>
          </w:tcPr>
          <w:p w14:paraId="763510A1" w14:textId="77777777" w:rsidR="002630EC" w:rsidRPr="00002B5D" w:rsidDel="00862755" w:rsidRDefault="002F3FBC" w:rsidP="00EC52F1">
            <w:pPr>
              <w:jc w:val="both"/>
              <w:rPr>
                <w:del w:id="122" w:author="Autor"/>
                <w:rFonts w:asciiTheme="minorHAnsi" w:hAnsiTheme="minorHAnsi" w:cs="Arial"/>
              </w:rPr>
            </w:pPr>
            <w:del w:id="123" w:author="Autor">
              <w:r w:rsidDel="00862755">
                <w:rPr>
                  <w:rFonts w:asciiTheme="minorHAnsi" w:hAnsiTheme="minorHAnsi" w:cs="Arial"/>
                </w:rPr>
                <w:delText>3</w:delText>
              </w:r>
            </w:del>
            <w:r w:rsidR="00015517">
              <w:rPr>
                <w:rStyle w:val="Odkaznakoment"/>
              </w:rPr>
              <w:commentReference w:id="124"/>
            </w:r>
          </w:p>
        </w:tc>
        <w:tc>
          <w:tcPr>
            <w:tcW w:w="5900" w:type="dxa"/>
            <w:shd w:val="clear" w:color="auto" w:fill="auto"/>
            <w:vAlign w:val="center"/>
          </w:tcPr>
          <w:p w14:paraId="6CCBD4BD" w14:textId="77777777" w:rsidR="002630EC" w:rsidRPr="00002B5D" w:rsidDel="00862755" w:rsidRDefault="002630EC" w:rsidP="00EC52F1">
            <w:pPr>
              <w:jc w:val="both"/>
              <w:rPr>
                <w:del w:id="125" w:author="Autor"/>
                <w:rFonts w:asciiTheme="minorHAnsi" w:hAnsiTheme="minorHAnsi" w:cs="Arial"/>
              </w:rPr>
            </w:pPr>
            <w:del w:id="126" w:author="Autor">
              <w:r w:rsidRPr="00002B5D" w:rsidDel="00862755">
                <w:rPr>
                  <w:rFonts w:asciiTheme="minorHAnsi" w:hAnsiTheme="minorHAnsi" w:cs="Arial"/>
                </w:rPr>
                <w:delText xml:space="preserve">DS poskytuje veškerá data </w:delText>
              </w:r>
              <w:r w:rsidR="00733409" w:rsidRPr="00002B5D" w:rsidDel="00862755">
                <w:rPr>
                  <w:rFonts w:asciiTheme="minorHAnsi" w:hAnsiTheme="minorHAnsi" w:cs="Arial"/>
                </w:rPr>
                <w:delText>Zadavatel</w:delText>
              </w:r>
              <w:r w:rsidRPr="00002B5D" w:rsidDel="00862755">
                <w:rPr>
                  <w:rFonts w:asciiTheme="minorHAnsi" w:hAnsiTheme="minorHAnsi" w:cs="Arial"/>
                </w:rPr>
                <w:delText xml:space="preserve">i ve lhůtě </w:delText>
              </w:r>
              <w:r w:rsidR="003E0161" w:rsidRPr="00002B5D" w:rsidDel="00862755">
                <w:rPr>
                  <w:rFonts w:asciiTheme="minorHAnsi" w:hAnsiTheme="minorHAnsi" w:cs="Arial"/>
                </w:rPr>
                <w:delText xml:space="preserve">48 </w:delText>
              </w:r>
              <w:r w:rsidRPr="00002B5D" w:rsidDel="00862755">
                <w:rPr>
                  <w:rFonts w:asciiTheme="minorHAnsi" w:hAnsiTheme="minorHAnsi" w:cs="Arial"/>
                </w:rPr>
                <w:delText>hodin od jejich pořízení.</w:delText>
              </w:r>
            </w:del>
          </w:p>
        </w:tc>
        <w:tc>
          <w:tcPr>
            <w:tcW w:w="2494" w:type="dxa"/>
            <w:shd w:val="clear" w:color="auto" w:fill="auto"/>
            <w:vAlign w:val="center"/>
          </w:tcPr>
          <w:p w14:paraId="62AD585C" w14:textId="77777777" w:rsidR="002630EC" w:rsidRPr="00002B5D" w:rsidDel="00862755" w:rsidRDefault="002630EC" w:rsidP="00EC52F1">
            <w:pPr>
              <w:jc w:val="both"/>
              <w:rPr>
                <w:del w:id="127" w:author="Autor"/>
                <w:rFonts w:asciiTheme="minorHAnsi" w:hAnsiTheme="minorHAnsi" w:cs="Arial"/>
              </w:rPr>
            </w:pPr>
          </w:p>
        </w:tc>
      </w:tr>
      <w:tr w:rsidR="002630EC" w:rsidRPr="00002B5D" w14:paraId="5973BD19" w14:textId="77777777" w:rsidTr="002630EC">
        <w:trPr>
          <w:trHeight w:val="720"/>
        </w:trPr>
        <w:tc>
          <w:tcPr>
            <w:tcW w:w="817" w:type="dxa"/>
            <w:shd w:val="clear" w:color="auto" w:fill="auto"/>
            <w:vAlign w:val="center"/>
          </w:tcPr>
          <w:p w14:paraId="06750F15" w14:textId="77777777" w:rsidR="002630EC" w:rsidRPr="00002B5D" w:rsidDel="00FF1525" w:rsidRDefault="0048542D" w:rsidP="00EC52F1">
            <w:pPr>
              <w:jc w:val="both"/>
              <w:rPr>
                <w:rFonts w:asciiTheme="minorHAnsi" w:hAnsiTheme="minorHAnsi" w:cs="Arial"/>
              </w:rPr>
            </w:pPr>
            <w:ins w:id="128" w:author="Autor">
              <w:r>
                <w:rPr>
                  <w:rFonts w:asciiTheme="minorHAnsi" w:hAnsiTheme="minorHAnsi" w:cs="Arial"/>
                </w:rPr>
                <w:t>3</w:t>
              </w:r>
            </w:ins>
            <w:del w:id="129" w:author="Autor">
              <w:r w:rsidR="002F3FBC" w:rsidDel="0048542D">
                <w:rPr>
                  <w:rFonts w:asciiTheme="minorHAnsi" w:hAnsiTheme="minorHAnsi" w:cs="Arial"/>
                </w:rPr>
                <w:delText>4</w:delText>
              </w:r>
            </w:del>
          </w:p>
        </w:tc>
        <w:tc>
          <w:tcPr>
            <w:tcW w:w="5900" w:type="dxa"/>
            <w:shd w:val="clear" w:color="auto" w:fill="auto"/>
            <w:vAlign w:val="center"/>
          </w:tcPr>
          <w:p w14:paraId="53D043DD" w14:textId="77777777" w:rsidR="002630EC" w:rsidRPr="00002B5D" w:rsidRDefault="002630EC" w:rsidP="00EC52F1">
            <w:pPr>
              <w:jc w:val="both"/>
              <w:rPr>
                <w:rFonts w:asciiTheme="minorHAnsi" w:hAnsiTheme="minorHAnsi" w:cs="Arial"/>
              </w:rPr>
            </w:pPr>
            <w:r w:rsidRPr="00002B5D">
              <w:rPr>
                <w:rFonts w:asciiTheme="minorHAnsi" w:hAnsiTheme="minorHAnsi" w:cs="Arial"/>
              </w:rPr>
              <w:t xml:space="preserve">DS přijímá požadavky </w:t>
            </w:r>
            <w:r w:rsidR="00733409" w:rsidRPr="00002B5D">
              <w:rPr>
                <w:rFonts w:asciiTheme="minorHAnsi" w:hAnsiTheme="minorHAnsi" w:cs="Arial"/>
              </w:rPr>
              <w:t>Zadavatel</w:t>
            </w:r>
            <w:r w:rsidRPr="00002B5D">
              <w:rPr>
                <w:rFonts w:asciiTheme="minorHAnsi" w:hAnsiTheme="minorHAnsi" w:cs="Arial"/>
              </w:rPr>
              <w:t xml:space="preserve">e prostřednictvím </w:t>
            </w:r>
            <w:proofErr w:type="spellStart"/>
            <w:r w:rsidR="001E31C3" w:rsidRPr="00002B5D">
              <w:rPr>
                <w:rFonts w:asciiTheme="minorHAnsi" w:hAnsiTheme="minorHAnsi" w:cs="Arial"/>
              </w:rPr>
              <w:t>Helpdesk</w:t>
            </w:r>
            <w:proofErr w:type="spellEnd"/>
            <w:r w:rsidRPr="00002B5D">
              <w:rPr>
                <w:rFonts w:asciiTheme="minorHAnsi" w:hAnsiTheme="minorHAnsi" w:cs="Arial"/>
              </w:rPr>
              <w:t>.</w:t>
            </w:r>
          </w:p>
        </w:tc>
        <w:tc>
          <w:tcPr>
            <w:tcW w:w="2494" w:type="dxa"/>
            <w:shd w:val="clear" w:color="auto" w:fill="auto"/>
            <w:vAlign w:val="center"/>
          </w:tcPr>
          <w:p w14:paraId="77C847B4" w14:textId="77777777" w:rsidR="002630EC" w:rsidRPr="00002B5D" w:rsidRDefault="002630EC" w:rsidP="00EC52F1">
            <w:pPr>
              <w:jc w:val="both"/>
              <w:rPr>
                <w:rFonts w:asciiTheme="minorHAnsi" w:hAnsiTheme="minorHAnsi" w:cs="Arial"/>
              </w:rPr>
            </w:pPr>
          </w:p>
        </w:tc>
      </w:tr>
    </w:tbl>
    <w:p w14:paraId="482A59E6" w14:textId="77777777" w:rsidR="002630EC" w:rsidRPr="00002B5D" w:rsidRDefault="002630EC" w:rsidP="00EC52F1">
      <w:pPr>
        <w:jc w:val="both"/>
        <w:rPr>
          <w:rFonts w:asciiTheme="minorHAnsi" w:hAnsiTheme="minorHAnsi" w:cs="Arial"/>
        </w:rPr>
      </w:pPr>
    </w:p>
    <w:p w14:paraId="1BC7A306" w14:textId="77777777" w:rsidR="00BC39A2" w:rsidRPr="00002B5D" w:rsidRDefault="00BC39A2"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 xml:space="preserve">Provádění služby </w:t>
      </w:r>
      <w:r w:rsidR="006B470C" w:rsidRPr="00002B5D">
        <w:rPr>
          <w:rFonts w:asciiTheme="minorHAnsi" w:hAnsiTheme="minorHAnsi" w:cs="Arial"/>
          <w:sz w:val="24"/>
          <w:szCs w:val="24"/>
        </w:rPr>
        <w:t>Monitoringu ZPS</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78"/>
        <w:gridCol w:w="2582"/>
      </w:tblGrid>
      <w:tr w:rsidR="008C3A4B" w:rsidRPr="00002B5D" w14:paraId="6F1FEE8C" w14:textId="77777777" w:rsidTr="00002B5D">
        <w:trPr>
          <w:trHeight w:val="720"/>
        </w:trPr>
        <w:tc>
          <w:tcPr>
            <w:tcW w:w="851" w:type="dxa"/>
            <w:shd w:val="clear" w:color="auto" w:fill="auto"/>
            <w:vAlign w:val="center"/>
          </w:tcPr>
          <w:p w14:paraId="54C5E82F" w14:textId="77777777" w:rsidR="008C3A4B" w:rsidRPr="00002B5D" w:rsidRDefault="008C3A4B" w:rsidP="00EC52F1">
            <w:pPr>
              <w:jc w:val="both"/>
              <w:rPr>
                <w:rFonts w:asciiTheme="minorHAnsi" w:hAnsiTheme="minorHAnsi" w:cs="Arial"/>
              </w:rPr>
            </w:pPr>
            <w:r w:rsidRPr="00002B5D">
              <w:rPr>
                <w:rFonts w:asciiTheme="minorHAnsi" w:hAnsiTheme="minorHAnsi" w:cs="Arial"/>
                <w:b/>
              </w:rPr>
              <w:t>č.</w:t>
            </w:r>
          </w:p>
        </w:tc>
        <w:tc>
          <w:tcPr>
            <w:tcW w:w="5778" w:type="dxa"/>
            <w:shd w:val="clear" w:color="auto" w:fill="auto"/>
            <w:vAlign w:val="center"/>
          </w:tcPr>
          <w:p w14:paraId="47692618"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27E74A73" w14:textId="77777777" w:rsidR="008C3A4B" w:rsidRPr="00002B5D" w:rsidRDefault="008C3A4B" w:rsidP="00EC52F1">
            <w:pPr>
              <w:jc w:val="both"/>
              <w:rPr>
                <w:rFonts w:asciiTheme="minorHAnsi" w:hAnsiTheme="minorHAnsi" w:cs="Arial"/>
              </w:rPr>
            </w:pPr>
            <w:r w:rsidRPr="00002B5D">
              <w:rPr>
                <w:rFonts w:asciiTheme="minorHAnsi" w:hAnsiTheme="minorHAnsi" w:cs="Arial"/>
                <w:b/>
              </w:rPr>
              <w:t>Poznámka</w:t>
            </w:r>
          </w:p>
        </w:tc>
      </w:tr>
      <w:tr w:rsidR="00014B3D" w:rsidRPr="00002B5D" w14:paraId="7C7F0159" w14:textId="77777777" w:rsidTr="00002B5D">
        <w:trPr>
          <w:trHeight w:val="720"/>
        </w:trPr>
        <w:tc>
          <w:tcPr>
            <w:tcW w:w="851" w:type="dxa"/>
            <w:shd w:val="clear" w:color="auto" w:fill="auto"/>
            <w:vAlign w:val="center"/>
          </w:tcPr>
          <w:p w14:paraId="370F69B8" w14:textId="77777777" w:rsidR="00014B3D" w:rsidRPr="002F3FBC" w:rsidRDefault="002F3FBC" w:rsidP="00EC52F1">
            <w:pPr>
              <w:jc w:val="both"/>
              <w:rPr>
                <w:rFonts w:asciiTheme="minorHAnsi" w:hAnsiTheme="minorHAnsi" w:cs="Arial"/>
              </w:rPr>
            </w:pPr>
            <w:r w:rsidRPr="002F3FBC">
              <w:rPr>
                <w:rFonts w:asciiTheme="minorHAnsi" w:hAnsiTheme="minorHAnsi" w:cs="Arial"/>
              </w:rPr>
              <w:t>1</w:t>
            </w:r>
          </w:p>
        </w:tc>
        <w:tc>
          <w:tcPr>
            <w:tcW w:w="5778" w:type="dxa"/>
            <w:shd w:val="clear" w:color="auto" w:fill="auto"/>
            <w:vAlign w:val="center"/>
          </w:tcPr>
          <w:p w14:paraId="6557913B" w14:textId="77777777" w:rsidR="00340D3E" w:rsidRPr="00002B5D" w:rsidRDefault="00340D3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Monitoring ZPS je sběr dat o ZPS zaměřený na: </w:t>
            </w:r>
          </w:p>
          <w:p w14:paraId="6B6B7905" w14:textId="77777777" w:rsidR="00340D3E" w:rsidRPr="00002B5D" w:rsidRDefault="00340D3E"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1. dokumentaci vozidel parkujících v ZPS pro účely: </w:t>
            </w:r>
          </w:p>
          <w:p w14:paraId="150EA6EF" w14:textId="77777777" w:rsidR="00340D3E" w:rsidRPr="00002B5D" w:rsidRDefault="00340D3E" w:rsidP="00B74E36">
            <w:pPr>
              <w:pStyle w:val="Odstavecseseznamem"/>
              <w:numPr>
                <w:ilvl w:val="0"/>
                <w:numId w:val="32"/>
              </w:numPr>
              <w:suppressAutoHyphens w:val="0"/>
              <w:jc w:val="both"/>
              <w:rPr>
                <w:rFonts w:asciiTheme="minorHAnsi" w:hAnsiTheme="minorHAnsi" w:cs="Arial"/>
                <w:color w:val="000000"/>
                <w:lang w:eastAsia="cs-CZ"/>
              </w:rPr>
            </w:pPr>
            <w:r w:rsidRPr="00002B5D">
              <w:rPr>
                <w:rFonts w:asciiTheme="minorHAnsi" w:hAnsiTheme="minorHAnsi" w:cs="Arial"/>
                <w:color w:val="000000"/>
                <w:lang w:eastAsia="cs-CZ"/>
              </w:rPr>
              <w:t xml:space="preserve">snímání a rozpoznání RZ vozidel parkujících v ZPS, porovnání těchto RZ s databází RZ spravovanou CIS a případně doplnění RZ, u kterých vznikne </w:t>
            </w:r>
            <w:r w:rsidR="00C35B1A" w:rsidRPr="00002B5D">
              <w:rPr>
                <w:rFonts w:asciiTheme="minorHAnsi" w:hAnsiTheme="minorHAnsi" w:cs="Arial"/>
                <w:color w:val="000000"/>
                <w:lang w:eastAsia="cs-CZ"/>
              </w:rPr>
              <w:t>P</w:t>
            </w:r>
            <w:r w:rsidRPr="00002B5D">
              <w:rPr>
                <w:rFonts w:asciiTheme="minorHAnsi" w:hAnsiTheme="minorHAnsi" w:cs="Arial"/>
                <w:color w:val="000000"/>
                <w:lang w:eastAsia="cs-CZ"/>
              </w:rPr>
              <w:t>odezření na přestupek</w:t>
            </w:r>
            <w:ins w:id="130" w:author="Autor">
              <w:r w:rsidR="00B44892">
                <w:rPr>
                  <w:rFonts w:asciiTheme="minorHAnsi" w:hAnsiTheme="minorHAnsi" w:cs="Arial"/>
                  <w:color w:val="000000"/>
                  <w:lang w:eastAsia="cs-CZ"/>
                </w:rPr>
                <w:t>,</w:t>
              </w:r>
            </w:ins>
            <w:r w:rsidRPr="00002B5D">
              <w:rPr>
                <w:rFonts w:asciiTheme="minorHAnsi" w:hAnsiTheme="minorHAnsi" w:cs="Arial"/>
                <w:color w:val="000000"/>
                <w:lang w:eastAsia="cs-CZ"/>
              </w:rPr>
              <w:t xml:space="preserve"> o potřebnou fotodokumentaci</w:t>
            </w:r>
            <w:r w:rsidR="00A37C38" w:rsidRPr="00002B5D">
              <w:rPr>
                <w:rFonts w:asciiTheme="minorHAnsi" w:hAnsiTheme="minorHAnsi" w:cs="Arial"/>
                <w:color w:val="000000"/>
                <w:lang w:eastAsia="cs-CZ"/>
              </w:rPr>
              <w:t>.</w:t>
            </w:r>
          </w:p>
          <w:p w14:paraId="6E26EAE0" w14:textId="77777777" w:rsidR="00340D3E" w:rsidRPr="00002B5D" w:rsidRDefault="00340D3E" w:rsidP="00B74E36">
            <w:pPr>
              <w:numPr>
                <w:ilvl w:val="0"/>
                <w:numId w:val="32"/>
              </w:numPr>
              <w:suppressAutoHyphens w:val="0"/>
              <w:spacing w:line="240" w:lineRule="auto"/>
              <w:ind w:left="776"/>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sběr dat </w:t>
            </w:r>
            <w:r w:rsidR="00A37C38" w:rsidRPr="00002B5D">
              <w:rPr>
                <w:rFonts w:asciiTheme="minorHAnsi" w:eastAsia="Times New Roman" w:hAnsiTheme="minorHAnsi" w:cs="Arial"/>
                <w:color w:val="000000"/>
                <w:lang w:eastAsia="cs-CZ"/>
              </w:rPr>
              <w:t xml:space="preserve">pomocí </w:t>
            </w:r>
            <w:r w:rsidR="00A37C38" w:rsidRPr="00002B5D">
              <w:rPr>
                <w:rFonts w:asciiTheme="minorHAnsi" w:hAnsiTheme="minorHAnsi" w:cs="Arial"/>
                <w:color w:val="000000"/>
                <w:lang w:eastAsia="cs-CZ"/>
              </w:rPr>
              <w:t xml:space="preserve">snímání a rozpoznání RZ vozidel </w:t>
            </w:r>
            <w:r w:rsidRPr="00002B5D">
              <w:rPr>
                <w:rFonts w:asciiTheme="minorHAnsi" w:eastAsia="Times New Roman" w:hAnsiTheme="minorHAnsi" w:cs="Arial"/>
                <w:color w:val="000000"/>
                <w:lang w:eastAsia="cs-CZ"/>
              </w:rPr>
              <w:t>pro statistiky a analýzy parkování vozidel</w:t>
            </w:r>
            <w:r w:rsidR="00A37C38" w:rsidRPr="00002B5D">
              <w:rPr>
                <w:rFonts w:asciiTheme="minorHAnsi" w:eastAsia="Times New Roman" w:hAnsiTheme="minorHAnsi" w:cs="Arial"/>
                <w:color w:val="000000"/>
                <w:lang w:eastAsia="cs-CZ"/>
              </w:rPr>
              <w:t>, včetně porovnání těchto RZ s databází platných RZ spravovanou CIS.</w:t>
            </w:r>
          </w:p>
          <w:p w14:paraId="660D7B39" w14:textId="77777777" w:rsidR="00014B3D" w:rsidRPr="00002B5D" w:rsidRDefault="00A37C38" w:rsidP="00EC52F1">
            <w:pPr>
              <w:snapToGrid w:val="0"/>
              <w:spacing w:line="240" w:lineRule="auto"/>
              <w:jc w:val="both"/>
              <w:rPr>
                <w:rFonts w:asciiTheme="minorHAnsi" w:hAnsiTheme="minorHAnsi" w:cs="Arial"/>
                <w:b/>
              </w:rPr>
            </w:pPr>
            <w:r w:rsidRPr="00002B5D">
              <w:rPr>
                <w:rFonts w:asciiTheme="minorHAnsi" w:eastAsia="Times New Roman" w:hAnsiTheme="minorHAnsi" w:cs="Arial"/>
                <w:color w:val="000000"/>
                <w:lang w:eastAsia="cs-CZ"/>
              </w:rPr>
              <w:t>2. S</w:t>
            </w:r>
            <w:r w:rsidR="00340D3E" w:rsidRPr="00002B5D">
              <w:rPr>
                <w:rFonts w:asciiTheme="minorHAnsi" w:eastAsia="Times New Roman" w:hAnsiTheme="minorHAnsi" w:cs="Arial"/>
                <w:color w:val="000000"/>
                <w:lang w:eastAsia="cs-CZ"/>
              </w:rPr>
              <w:t>běr dat o stavu dopravního značení v</w:t>
            </w:r>
            <w:r w:rsidRPr="00002B5D">
              <w:rPr>
                <w:rFonts w:asciiTheme="minorHAnsi" w:eastAsia="Times New Roman" w:hAnsiTheme="minorHAnsi" w:cs="Arial"/>
                <w:color w:val="000000"/>
                <w:lang w:eastAsia="cs-CZ"/>
              </w:rPr>
              <w:t> </w:t>
            </w:r>
            <w:r w:rsidR="00340D3E" w:rsidRPr="00002B5D">
              <w:rPr>
                <w:rFonts w:asciiTheme="minorHAnsi" w:eastAsia="Times New Roman" w:hAnsiTheme="minorHAnsi" w:cs="Arial"/>
                <w:color w:val="000000"/>
                <w:lang w:eastAsia="cs-CZ"/>
              </w:rPr>
              <w:t>ZPS</w:t>
            </w:r>
            <w:r w:rsidRPr="00002B5D">
              <w:rPr>
                <w:rFonts w:asciiTheme="minorHAnsi" w:eastAsia="Times New Roman" w:hAnsiTheme="minorHAnsi" w:cs="Arial"/>
                <w:color w:val="000000"/>
                <w:lang w:eastAsia="cs-CZ"/>
              </w:rPr>
              <w:t xml:space="preserve"> – může být i součásti služby podle 3.1.1.</w:t>
            </w:r>
            <w:r w:rsidR="003E0161" w:rsidRPr="00002B5D">
              <w:rPr>
                <w:rFonts w:asciiTheme="minorHAnsi" w:eastAsia="Times New Roman" w:hAnsiTheme="minorHAnsi" w:cs="Arial"/>
                <w:color w:val="000000"/>
                <w:lang w:eastAsia="cs-CZ"/>
              </w:rPr>
              <w:t xml:space="preserve"> nebo 3.2.</w:t>
            </w:r>
          </w:p>
        </w:tc>
        <w:tc>
          <w:tcPr>
            <w:tcW w:w="2582" w:type="dxa"/>
            <w:shd w:val="clear" w:color="auto" w:fill="auto"/>
            <w:vAlign w:val="center"/>
          </w:tcPr>
          <w:p w14:paraId="2E3D309F" w14:textId="77777777" w:rsidR="00014B3D" w:rsidRPr="00002B5D" w:rsidRDefault="00014B3D" w:rsidP="00EC52F1">
            <w:pPr>
              <w:jc w:val="both"/>
              <w:rPr>
                <w:rFonts w:asciiTheme="minorHAnsi" w:hAnsiTheme="minorHAnsi" w:cs="Arial"/>
                <w:b/>
              </w:rPr>
            </w:pPr>
          </w:p>
        </w:tc>
      </w:tr>
      <w:tr w:rsidR="00064746" w:rsidRPr="00002B5D" w14:paraId="04ADAF35" w14:textId="77777777" w:rsidTr="00002B5D">
        <w:trPr>
          <w:trHeight w:val="720"/>
        </w:trPr>
        <w:tc>
          <w:tcPr>
            <w:tcW w:w="851" w:type="dxa"/>
            <w:shd w:val="clear" w:color="auto" w:fill="auto"/>
            <w:vAlign w:val="center"/>
          </w:tcPr>
          <w:p w14:paraId="2F63BF60" w14:textId="77777777" w:rsidR="00064746" w:rsidRPr="002F3FBC" w:rsidRDefault="002F3FBC" w:rsidP="00EC52F1">
            <w:pPr>
              <w:jc w:val="both"/>
              <w:rPr>
                <w:rFonts w:asciiTheme="minorHAnsi" w:hAnsiTheme="minorHAnsi" w:cs="Arial"/>
              </w:rPr>
            </w:pPr>
            <w:r w:rsidRPr="002F3FBC">
              <w:rPr>
                <w:rFonts w:asciiTheme="minorHAnsi" w:hAnsiTheme="minorHAnsi" w:cs="Arial"/>
              </w:rPr>
              <w:t>2</w:t>
            </w:r>
          </w:p>
        </w:tc>
        <w:tc>
          <w:tcPr>
            <w:tcW w:w="5778" w:type="dxa"/>
            <w:shd w:val="clear" w:color="auto" w:fill="auto"/>
            <w:vAlign w:val="center"/>
          </w:tcPr>
          <w:p w14:paraId="20B18C16" w14:textId="77777777" w:rsidR="00064746" w:rsidRPr="00002B5D" w:rsidRDefault="003E0161" w:rsidP="00EC52F1">
            <w:pPr>
              <w:jc w:val="both"/>
              <w:rPr>
                <w:rFonts w:asciiTheme="minorHAnsi" w:hAnsiTheme="minorHAnsi" w:cs="Arial"/>
                <w:color w:val="000000" w:themeColor="text1"/>
              </w:rPr>
            </w:pPr>
            <w:r w:rsidRPr="00002B5D">
              <w:rPr>
                <w:rFonts w:asciiTheme="minorHAnsi" w:hAnsiTheme="minorHAnsi" w:cs="Arial"/>
                <w:color w:val="000000" w:themeColor="text1"/>
              </w:rPr>
              <w:t>Požadovaný Režim monitoringu p</w:t>
            </w:r>
            <w:r w:rsidR="00064746" w:rsidRPr="00002B5D">
              <w:rPr>
                <w:rFonts w:asciiTheme="minorHAnsi" w:hAnsiTheme="minorHAnsi" w:cs="Arial"/>
                <w:color w:val="000000" w:themeColor="text1"/>
              </w:rPr>
              <w:t xml:space="preserve">ro potřeby kontroly oprávněnosti parkování v ZPS je požadováno </w:t>
            </w:r>
            <w:r w:rsidR="00733409" w:rsidRPr="00002B5D">
              <w:rPr>
                <w:rFonts w:asciiTheme="minorHAnsi" w:hAnsiTheme="minorHAnsi" w:cs="Arial"/>
                <w:color w:val="000000" w:themeColor="text1"/>
              </w:rPr>
              <w:t>Zadavatel</w:t>
            </w:r>
            <w:r w:rsidR="00064746" w:rsidRPr="00002B5D">
              <w:rPr>
                <w:rFonts w:asciiTheme="minorHAnsi" w:hAnsiTheme="minorHAnsi" w:cs="Arial"/>
                <w:color w:val="000000" w:themeColor="text1"/>
              </w:rPr>
              <w:t xml:space="preserve">em získání dat v rozsahu minimálně 7 kontrol každého </w:t>
            </w:r>
            <w:r w:rsidR="00733409" w:rsidRPr="00002B5D">
              <w:rPr>
                <w:rFonts w:asciiTheme="minorHAnsi" w:hAnsiTheme="minorHAnsi" w:cs="Arial"/>
                <w:color w:val="000000" w:themeColor="text1"/>
              </w:rPr>
              <w:t>Úsek</w:t>
            </w:r>
            <w:r w:rsidR="00064746" w:rsidRPr="00002B5D">
              <w:rPr>
                <w:rFonts w:asciiTheme="minorHAnsi" w:hAnsiTheme="minorHAnsi" w:cs="Arial"/>
                <w:color w:val="000000" w:themeColor="text1"/>
              </w:rPr>
              <w:t>u, na kterém je ZPS provozována</w:t>
            </w:r>
            <w:ins w:id="131" w:author="Autor">
              <w:r w:rsidR="003D0794">
                <w:rPr>
                  <w:rFonts w:asciiTheme="minorHAnsi" w:hAnsiTheme="minorHAnsi" w:cs="Arial"/>
                  <w:color w:val="000000" w:themeColor="text1"/>
                </w:rPr>
                <w:t>,</w:t>
              </w:r>
            </w:ins>
            <w:r w:rsidR="00064746" w:rsidRPr="00002B5D">
              <w:rPr>
                <w:rFonts w:asciiTheme="minorHAnsi" w:hAnsiTheme="minorHAnsi" w:cs="Arial"/>
                <w:color w:val="000000" w:themeColor="text1"/>
              </w:rPr>
              <w:t xml:space="preserve"> za kalendářní měsíc</w:t>
            </w:r>
            <w:ins w:id="132" w:author="Autor">
              <w:r w:rsidR="003D0794">
                <w:rPr>
                  <w:rFonts w:asciiTheme="minorHAnsi" w:hAnsiTheme="minorHAnsi" w:cs="Arial"/>
                  <w:color w:val="000000" w:themeColor="text1"/>
                </w:rPr>
                <w:t>,</w:t>
              </w:r>
            </w:ins>
            <w:r w:rsidR="00064746" w:rsidRPr="00002B5D">
              <w:rPr>
                <w:rFonts w:asciiTheme="minorHAnsi" w:hAnsiTheme="minorHAnsi" w:cs="Arial"/>
                <w:color w:val="000000" w:themeColor="text1"/>
              </w:rPr>
              <w:t xml:space="preserve"> rovnoměrně rozložených v průběhu základní provozní doby ZPS tj. pondělí až pátek 8 – 20 hod</w:t>
            </w:r>
            <w:ins w:id="133" w:author="Autor">
              <w:r w:rsidR="00024506">
                <w:rPr>
                  <w:rFonts w:asciiTheme="minorHAnsi" w:hAnsiTheme="minorHAnsi" w:cs="Arial"/>
                  <w:color w:val="000000" w:themeColor="text1"/>
                </w:rPr>
                <w:t xml:space="preserve">, přičemž musí být provedena alespoň jedna kontrola </w:t>
              </w:r>
              <w:r w:rsidR="00024506">
                <w:rPr>
                  <w:rFonts w:asciiTheme="minorHAnsi" w:hAnsiTheme="minorHAnsi" w:cs="Arial"/>
                  <w:color w:val="000000" w:themeColor="text1"/>
                </w:rPr>
                <w:lastRenderedPageBreak/>
                <w:t xml:space="preserve">v každém týdnu </w:t>
              </w:r>
              <w:commentRangeStart w:id="134"/>
              <w:r w:rsidR="00024506">
                <w:rPr>
                  <w:rFonts w:asciiTheme="minorHAnsi" w:hAnsiTheme="minorHAnsi" w:cs="Arial"/>
                  <w:color w:val="000000" w:themeColor="text1"/>
                </w:rPr>
                <w:t>roku</w:t>
              </w:r>
            </w:ins>
            <w:commentRangeEnd w:id="134"/>
            <w:r w:rsidR="00015517">
              <w:rPr>
                <w:rStyle w:val="Odkaznakoment"/>
              </w:rPr>
              <w:commentReference w:id="134"/>
            </w:r>
            <w:ins w:id="135" w:author="Autor">
              <w:r w:rsidR="00024506">
                <w:rPr>
                  <w:rFonts w:asciiTheme="minorHAnsi" w:hAnsiTheme="minorHAnsi" w:cs="Arial"/>
                  <w:color w:val="000000" w:themeColor="text1"/>
                </w:rPr>
                <w:t>.</w:t>
              </w:r>
            </w:ins>
            <w:del w:id="136" w:author="Autor">
              <w:r w:rsidR="00064746" w:rsidRPr="00002B5D" w:rsidDel="00024506">
                <w:rPr>
                  <w:rFonts w:asciiTheme="minorHAnsi" w:hAnsiTheme="minorHAnsi" w:cs="Arial"/>
                  <w:color w:val="000000" w:themeColor="text1"/>
                </w:rPr>
                <w:delText>.</w:delText>
              </w:r>
            </w:del>
          </w:p>
        </w:tc>
        <w:tc>
          <w:tcPr>
            <w:tcW w:w="2582" w:type="dxa"/>
            <w:shd w:val="clear" w:color="auto" w:fill="auto"/>
            <w:vAlign w:val="center"/>
          </w:tcPr>
          <w:p w14:paraId="5657E309" w14:textId="77777777" w:rsidR="00064746" w:rsidRPr="00002B5D" w:rsidRDefault="00064746" w:rsidP="00EC52F1">
            <w:pPr>
              <w:jc w:val="both"/>
              <w:rPr>
                <w:rFonts w:asciiTheme="minorHAnsi" w:hAnsiTheme="minorHAnsi" w:cs="Arial"/>
              </w:rPr>
            </w:pPr>
          </w:p>
        </w:tc>
      </w:tr>
      <w:tr w:rsidR="00064746" w:rsidRPr="00002B5D" w14:paraId="1D114F5B" w14:textId="77777777" w:rsidTr="00002B5D">
        <w:trPr>
          <w:trHeight w:val="720"/>
        </w:trPr>
        <w:tc>
          <w:tcPr>
            <w:tcW w:w="851" w:type="dxa"/>
            <w:shd w:val="clear" w:color="auto" w:fill="auto"/>
            <w:vAlign w:val="center"/>
          </w:tcPr>
          <w:p w14:paraId="16273D0D" w14:textId="77777777" w:rsidR="00064746" w:rsidRPr="002F3FBC" w:rsidRDefault="002F3FBC" w:rsidP="00EC52F1">
            <w:pPr>
              <w:jc w:val="both"/>
              <w:rPr>
                <w:rFonts w:asciiTheme="minorHAnsi" w:hAnsiTheme="minorHAnsi" w:cs="Arial"/>
              </w:rPr>
            </w:pPr>
            <w:r w:rsidRPr="002F3FBC">
              <w:rPr>
                <w:rFonts w:asciiTheme="minorHAnsi" w:hAnsiTheme="minorHAnsi" w:cs="Arial"/>
              </w:rPr>
              <w:lastRenderedPageBreak/>
              <w:t>3</w:t>
            </w:r>
          </w:p>
        </w:tc>
        <w:tc>
          <w:tcPr>
            <w:tcW w:w="5778" w:type="dxa"/>
            <w:shd w:val="clear" w:color="auto" w:fill="auto"/>
            <w:vAlign w:val="center"/>
          </w:tcPr>
          <w:p w14:paraId="7A5DE96C" w14:textId="77777777" w:rsidR="00064746" w:rsidRPr="00002B5D" w:rsidRDefault="00064746" w:rsidP="00EC52F1">
            <w:pPr>
              <w:jc w:val="both"/>
              <w:rPr>
                <w:rFonts w:asciiTheme="minorHAnsi" w:hAnsiTheme="minorHAnsi" w:cs="Arial"/>
                <w:color w:val="000000" w:themeColor="text1"/>
              </w:rPr>
            </w:pPr>
            <w:r w:rsidRPr="00002B5D">
              <w:rPr>
                <w:rFonts w:asciiTheme="minorHAnsi" w:hAnsiTheme="minorHAnsi" w:cs="Arial"/>
                <w:color w:val="000000" w:themeColor="text1"/>
              </w:rPr>
              <w:t xml:space="preserve">Požadovaný </w:t>
            </w:r>
            <w:r w:rsidR="003E0161" w:rsidRPr="00002B5D">
              <w:rPr>
                <w:rFonts w:asciiTheme="minorHAnsi" w:hAnsiTheme="minorHAnsi" w:cs="Arial"/>
                <w:color w:val="000000" w:themeColor="text1"/>
              </w:rPr>
              <w:t>R</w:t>
            </w:r>
            <w:r w:rsidRPr="00002B5D">
              <w:rPr>
                <w:rFonts w:asciiTheme="minorHAnsi" w:hAnsiTheme="minorHAnsi" w:cs="Arial"/>
                <w:color w:val="000000" w:themeColor="text1"/>
              </w:rPr>
              <w:t xml:space="preserve">ežim </w:t>
            </w:r>
            <w:r w:rsidR="006B470C" w:rsidRPr="00002B5D">
              <w:rPr>
                <w:rFonts w:asciiTheme="minorHAnsi" w:hAnsiTheme="minorHAnsi" w:cs="Arial"/>
                <w:color w:val="000000" w:themeColor="text1"/>
              </w:rPr>
              <w:t>Monitoringu ZPS</w:t>
            </w:r>
            <w:r w:rsidRPr="00002B5D">
              <w:rPr>
                <w:rFonts w:asciiTheme="minorHAnsi" w:hAnsiTheme="minorHAnsi" w:cs="Arial"/>
                <w:color w:val="000000" w:themeColor="text1"/>
              </w:rPr>
              <w:t xml:space="preserve"> pro potřeby získání dat potřebných pro </w:t>
            </w:r>
            <w:r w:rsidRPr="00002B5D">
              <w:rPr>
                <w:rFonts w:asciiTheme="minorHAnsi" w:eastAsia="Times New Roman" w:hAnsiTheme="minorHAnsi" w:cs="Arial"/>
                <w:color w:val="000000"/>
                <w:lang w:eastAsia="cs-CZ"/>
              </w:rPr>
              <w:t xml:space="preserve">statistiky a analýzy parkování </w:t>
            </w:r>
            <w:r w:rsidRPr="00002B5D">
              <w:rPr>
                <w:rFonts w:asciiTheme="minorHAnsi" w:hAnsiTheme="minorHAnsi" w:cs="Arial"/>
                <w:color w:val="000000" w:themeColor="text1"/>
              </w:rPr>
              <w:t>je:</w:t>
            </w:r>
            <w:r w:rsidRPr="00002B5D" w:rsidDel="005E72E2">
              <w:rPr>
                <w:rFonts w:asciiTheme="minorHAnsi" w:hAnsiTheme="minorHAnsi" w:cs="Arial"/>
                <w:color w:val="000000" w:themeColor="text1"/>
              </w:rPr>
              <w:t xml:space="preserve"> </w:t>
            </w:r>
          </w:p>
          <w:p w14:paraId="7FD0BBEE" w14:textId="77777777" w:rsidR="00064746" w:rsidRPr="00002B5D" w:rsidRDefault="00064746" w:rsidP="00B74E36">
            <w:pPr>
              <w:numPr>
                <w:ilvl w:val="0"/>
                <w:numId w:val="27"/>
              </w:numPr>
              <w:jc w:val="both"/>
              <w:rPr>
                <w:rFonts w:asciiTheme="minorHAnsi" w:hAnsiTheme="minorHAnsi" w:cs="Arial"/>
                <w:color w:val="000000" w:themeColor="text1"/>
              </w:rPr>
            </w:pPr>
            <w:r w:rsidRPr="00002B5D">
              <w:rPr>
                <w:rFonts w:asciiTheme="minorHAnsi" w:hAnsiTheme="minorHAnsi" w:cs="Arial"/>
                <w:color w:val="000000" w:themeColor="text1"/>
              </w:rPr>
              <w:t xml:space="preserve">Pro denní období minimálně 1 denní snímek za měsíc pro každý </w:t>
            </w:r>
            <w:r w:rsidR="00733409" w:rsidRPr="00002B5D">
              <w:rPr>
                <w:rFonts w:asciiTheme="minorHAnsi" w:hAnsiTheme="minorHAnsi" w:cs="Arial"/>
                <w:color w:val="000000" w:themeColor="text1"/>
              </w:rPr>
              <w:t>Úsek</w:t>
            </w:r>
            <w:r w:rsidRPr="00002B5D">
              <w:rPr>
                <w:rFonts w:asciiTheme="minorHAnsi" w:hAnsiTheme="minorHAnsi" w:cs="Arial"/>
                <w:color w:val="000000" w:themeColor="text1"/>
              </w:rPr>
              <w:t xml:space="preserve"> místní komunikace zahrnutý v ZPS, přičemž denní snímek představuje řadu údajů o parkujících vozid</w:t>
            </w:r>
            <w:r w:rsidR="007E1924" w:rsidRPr="00002B5D">
              <w:rPr>
                <w:rFonts w:asciiTheme="minorHAnsi" w:hAnsiTheme="minorHAnsi" w:cs="Arial"/>
                <w:color w:val="000000" w:themeColor="text1"/>
              </w:rPr>
              <w:t>lech</w:t>
            </w:r>
            <w:r w:rsidRPr="00002B5D">
              <w:rPr>
                <w:rFonts w:asciiTheme="minorHAnsi" w:hAnsiTheme="minorHAnsi" w:cs="Arial"/>
                <w:color w:val="000000" w:themeColor="text1"/>
              </w:rPr>
              <w:t xml:space="preserve"> rovnoměrně časově rozložených mezi 8 až 20 hodinou (maximální délka časového</w:t>
            </w:r>
            <w:r w:rsidR="003E0161" w:rsidRPr="00002B5D">
              <w:rPr>
                <w:rFonts w:asciiTheme="minorHAnsi" w:hAnsiTheme="minorHAnsi" w:cs="Arial"/>
                <w:color w:val="000000" w:themeColor="text1"/>
              </w:rPr>
              <w:t xml:space="preserve"> intervalu pro pořízení denního snímku</w:t>
            </w:r>
            <w:r w:rsidRPr="00002B5D">
              <w:rPr>
                <w:rFonts w:asciiTheme="minorHAnsi" w:hAnsiTheme="minorHAnsi" w:cs="Arial"/>
                <w:color w:val="000000" w:themeColor="text1"/>
              </w:rPr>
              <w:t xml:space="preserve"> </w:t>
            </w:r>
            <w:r w:rsidR="00733409" w:rsidRPr="00002B5D">
              <w:rPr>
                <w:rFonts w:asciiTheme="minorHAnsi" w:hAnsiTheme="minorHAnsi" w:cs="Arial"/>
                <w:color w:val="000000" w:themeColor="text1"/>
              </w:rPr>
              <w:t>Úsek</w:t>
            </w:r>
            <w:r w:rsidRPr="00002B5D">
              <w:rPr>
                <w:rFonts w:asciiTheme="minorHAnsi" w:hAnsiTheme="minorHAnsi" w:cs="Arial"/>
                <w:color w:val="000000" w:themeColor="text1"/>
              </w:rPr>
              <w:t xml:space="preserve">u </w:t>
            </w:r>
            <w:r w:rsidR="003E0161" w:rsidRPr="00002B5D">
              <w:rPr>
                <w:rFonts w:asciiTheme="minorHAnsi" w:hAnsiTheme="minorHAnsi" w:cs="Arial"/>
                <w:color w:val="000000" w:themeColor="text1"/>
              </w:rPr>
              <w:t xml:space="preserve">je </w:t>
            </w:r>
            <w:r w:rsidRPr="00002B5D">
              <w:rPr>
                <w:rFonts w:asciiTheme="minorHAnsi" w:hAnsiTheme="minorHAnsi" w:cs="Arial"/>
                <w:color w:val="000000" w:themeColor="text1"/>
              </w:rPr>
              <w:t>2 hod</w:t>
            </w:r>
            <w:ins w:id="137" w:author="Autor">
              <w:r w:rsidR="009C47DC">
                <w:rPr>
                  <w:rFonts w:asciiTheme="minorHAnsi" w:hAnsiTheme="minorHAnsi" w:cs="Arial"/>
                  <w:color w:val="000000" w:themeColor="text1"/>
                </w:rPr>
                <w:t xml:space="preserve">, tj. </w:t>
              </w:r>
              <w:r w:rsidR="00DA180E">
                <w:rPr>
                  <w:rFonts w:asciiTheme="minorHAnsi" w:hAnsiTheme="minorHAnsi" w:cs="Arial"/>
                  <w:color w:val="000000" w:themeColor="text1"/>
                </w:rPr>
                <w:t xml:space="preserve">pořizuje se </w:t>
              </w:r>
              <w:r w:rsidR="009C47DC">
                <w:rPr>
                  <w:rFonts w:asciiTheme="minorHAnsi" w:hAnsiTheme="minorHAnsi" w:cs="Arial"/>
                  <w:color w:val="000000" w:themeColor="text1"/>
                </w:rPr>
                <w:t xml:space="preserve">minimálně 6 údajů </w:t>
              </w:r>
              <w:r w:rsidR="00DA180E">
                <w:rPr>
                  <w:rFonts w:asciiTheme="minorHAnsi" w:hAnsiTheme="minorHAnsi" w:cs="Arial"/>
                  <w:color w:val="000000" w:themeColor="text1"/>
                </w:rPr>
                <w:t xml:space="preserve">o parkujícím vozidle </w:t>
              </w:r>
              <w:r w:rsidR="009C47DC">
                <w:rPr>
                  <w:rFonts w:asciiTheme="minorHAnsi" w:hAnsiTheme="minorHAnsi" w:cs="Arial"/>
                  <w:color w:val="000000" w:themeColor="text1"/>
                </w:rPr>
                <w:t xml:space="preserve">na každé parkovací stání příslušného </w:t>
              </w:r>
              <w:commentRangeStart w:id="138"/>
              <w:r w:rsidR="009C47DC">
                <w:rPr>
                  <w:rFonts w:asciiTheme="minorHAnsi" w:hAnsiTheme="minorHAnsi" w:cs="Arial"/>
                  <w:color w:val="000000" w:themeColor="text1"/>
                </w:rPr>
                <w:t>Úseku</w:t>
              </w:r>
            </w:ins>
            <w:commentRangeEnd w:id="138"/>
            <w:r w:rsidR="00015517">
              <w:rPr>
                <w:rStyle w:val="Odkaznakoment"/>
              </w:rPr>
              <w:commentReference w:id="138"/>
            </w:r>
            <w:r w:rsidRPr="00002B5D">
              <w:rPr>
                <w:rFonts w:asciiTheme="minorHAnsi" w:hAnsiTheme="minorHAnsi" w:cs="Arial"/>
                <w:color w:val="000000" w:themeColor="text1"/>
              </w:rPr>
              <w:t>). V rámci získávání dat denního období je vyhodnocován i vztah parkující</w:t>
            </w:r>
            <w:r w:rsidR="007E1924" w:rsidRPr="00002B5D">
              <w:rPr>
                <w:rFonts w:asciiTheme="minorHAnsi" w:hAnsiTheme="minorHAnsi" w:cs="Arial"/>
                <w:color w:val="000000" w:themeColor="text1"/>
              </w:rPr>
              <w:t>c</w:t>
            </w:r>
            <w:r w:rsidRPr="00002B5D">
              <w:rPr>
                <w:rFonts w:asciiTheme="minorHAnsi" w:hAnsiTheme="minorHAnsi" w:cs="Arial"/>
                <w:color w:val="000000" w:themeColor="text1"/>
              </w:rPr>
              <w:t>h vozid</w:t>
            </w:r>
            <w:r w:rsidR="007E1924" w:rsidRPr="00002B5D">
              <w:rPr>
                <w:rFonts w:asciiTheme="minorHAnsi" w:hAnsiTheme="minorHAnsi" w:cs="Arial"/>
                <w:color w:val="000000" w:themeColor="text1"/>
              </w:rPr>
              <w:t>e</w:t>
            </w:r>
            <w:r w:rsidRPr="00002B5D">
              <w:rPr>
                <w:rFonts w:asciiTheme="minorHAnsi" w:hAnsiTheme="minorHAnsi" w:cs="Arial"/>
                <w:color w:val="000000" w:themeColor="text1"/>
              </w:rPr>
              <w:t>l vůči pravidlům ZPS.</w:t>
            </w:r>
          </w:p>
          <w:p w14:paraId="05C6A8A7" w14:textId="77777777" w:rsidR="00064746" w:rsidRPr="00002B5D" w:rsidRDefault="00064746" w:rsidP="00B74E36">
            <w:pPr>
              <w:numPr>
                <w:ilvl w:val="0"/>
                <w:numId w:val="27"/>
              </w:numPr>
              <w:jc w:val="both"/>
              <w:rPr>
                <w:rFonts w:asciiTheme="minorHAnsi" w:hAnsiTheme="minorHAnsi" w:cs="Arial"/>
                <w:color w:val="000000" w:themeColor="text1"/>
              </w:rPr>
            </w:pPr>
            <w:r w:rsidRPr="00002B5D">
              <w:rPr>
                <w:rFonts w:asciiTheme="minorHAnsi" w:hAnsiTheme="minorHAnsi" w:cs="Arial"/>
                <w:color w:val="000000" w:themeColor="text1"/>
              </w:rPr>
              <w:t xml:space="preserve">pro noční období 1 noční snímek za měsíc </w:t>
            </w:r>
            <w:commentRangeStart w:id="139"/>
            <w:ins w:id="140" w:author="Autor">
              <w:r w:rsidR="009C47DC">
                <w:rPr>
                  <w:rFonts w:asciiTheme="minorHAnsi" w:hAnsiTheme="minorHAnsi" w:cs="Arial"/>
                  <w:color w:val="000000" w:themeColor="text1"/>
                </w:rPr>
                <w:t>bezprostředně</w:t>
              </w:r>
            </w:ins>
            <w:commentRangeEnd w:id="139"/>
            <w:r w:rsidR="00015517">
              <w:rPr>
                <w:rStyle w:val="Odkaznakoment"/>
              </w:rPr>
              <w:commentReference w:id="139"/>
            </w:r>
            <w:ins w:id="141" w:author="Autor">
              <w:r w:rsidR="009C47DC">
                <w:rPr>
                  <w:rFonts w:asciiTheme="minorHAnsi" w:hAnsiTheme="minorHAnsi" w:cs="Arial"/>
                  <w:color w:val="000000" w:themeColor="text1"/>
                </w:rPr>
                <w:t xml:space="preserve"> </w:t>
              </w:r>
            </w:ins>
            <w:r w:rsidRPr="00002B5D">
              <w:rPr>
                <w:rFonts w:asciiTheme="minorHAnsi" w:hAnsiTheme="minorHAnsi" w:cs="Arial"/>
                <w:color w:val="000000" w:themeColor="text1"/>
              </w:rPr>
              <w:t xml:space="preserve">navazující na provedený denní snímek pro každý </w:t>
            </w:r>
            <w:r w:rsidR="00733409" w:rsidRPr="00002B5D">
              <w:rPr>
                <w:rFonts w:asciiTheme="minorHAnsi" w:hAnsiTheme="minorHAnsi" w:cs="Arial"/>
                <w:color w:val="000000" w:themeColor="text1"/>
              </w:rPr>
              <w:t>Úsek</w:t>
            </w:r>
            <w:r w:rsidRPr="00002B5D">
              <w:rPr>
                <w:rFonts w:asciiTheme="minorHAnsi" w:hAnsiTheme="minorHAnsi" w:cs="Arial"/>
                <w:color w:val="000000" w:themeColor="text1"/>
              </w:rPr>
              <w:t xml:space="preserve"> místní komunikace zahrnutý do ZPS, přičemž noční snímek představuje minimálně </w:t>
            </w:r>
            <w:r w:rsidR="007E1924" w:rsidRPr="00002B5D">
              <w:rPr>
                <w:rFonts w:asciiTheme="minorHAnsi" w:hAnsiTheme="minorHAnsi" w:cs="Arial"/>
                <w:color w:val="000000" w:themeColor="text1"/>
              </w:rPr>
              <w:t>jed</w:t>
            </w:r>
            <w:ins w:id="142" w:author="Autor">
              <w:r w:rsidR="00DA180E">
                <w:rPr>
                  <w:rFonts w:asciiTheme="minorHAnsi" w:hAnsiTheme="minorHAnsi" w:cs="Arial"/>
                  <w:color w:val="000000" w:themeColor="text1"/>
                </w:rPr>
                <w:t xml:space="preserve">en </w:t>
              </w:r>
            </w:ins>
            <w:del w:id="143" w:author="Autor">
              <w:r w:rsidR="007E1924" w:rsidRPr="00002B5D" w:rsidDel="009C47DC">
                <w:rPr>
                  <w:rFonts w:asciiTheme="minorHAnsi" w:hAnsiTheme="minorHAnsi" w:cs="Arial"/>
                  <w:color w:val="000000" w:themeColor="text1"/>
                </w:rPr>
                <w:delText>nu</w:delText>
              </w:r>
              <w:r w:rsidR="007E1924" w:rsidRPr="00002B5D" w:rsidDel="00DA180E">
                <w:rPr>
                  <w:rFonts w:asciiTheme="minorHAnsi" w:hAnsiTheme="minorHAnsi" w:cs="Arial"/>
                  <w:color w:val="000000" w:themeColor="text1"/>
                </w:rPr>
                <w:delText xml:space="preserve"> řadu</w:delText>
              </w:r>
            </w:del>
            <w:r w:rsidRPr="00002B5D">
              <w:rPr>
                <w:rFonts w:asciiTheme="minorHAnsi" w:hAnsiTheme="minorHAnsi" w:cs="Arial"/>
                <w:color w:val="000000" w:themeColor="text1"/>
              </w:rPr>
              <w:t xml:space="preserve"> údaj</w:t>
            </w:r>
            <w:del w:id="144" w:author="Autor">
              <w:r w:rsidR="007E1924" w:rsidRPr="00002B5D" w:rsidDel="00DA180E">
                <w:rPr>
                  <w:rFonts w:asciiTheme="minorHAnsi" w:hAnsiTheme="minorHAnsi" w:cs="Arial"/>
                  <w:color w:val="000000" w:themeColor="text1"/>
                </w:rPr>
                <w:delText>ů</w:delText>
              </w:r>
            </w:del>
            <w:r w:rsidRPr="00002B5D">
              <w:rPr>
                <w:rFonts w:asciiTheme="minorHAnsi" w:hAnsiTheme="minorHAnsi" w:cs="Arial"/>
                <w:color w:val="000000" w:themeColor="text1"/>
              </w:rPr>
              <w:t xml:space="preserve"> o parkující</w:t>
            </w:r>
            <w:ins w:id="145" w:author="Autor">
              <w:r w:rsidR="00DA180E">
                <w:rPr>
                  <w:rFonts w:asciiTheme="minorHAnsi" w:hAnsiTheme="minorHAnsi" w:cs="Arial"/>
                  <w:color w:val="000000" w:themeColor="text1"/>
                </w:rPr>
                <w:t>m</w:t>
              </w:r>
            </w:ins>
            <w:del w:id="146" w:author="Autor">
              <w:r w:rsidRPr="00002B5D" w:rsidDel="00DA180E">
                <w:rPr>
                  <w:rFonts w:asciiTheme="minorHAnsi" w:hAnsiTheme="minorHAnsi" w:cs="Arial"/>
                  <w:color w:val="000000" w:themeColor="text1"/>
                </w:rPr>
                <w:delText>ch</w:delText>
              </w:r>
            </w:del>
            <w:r w:rsidRPr="00002B5D">
              <w:rPr>
                <w:rFonts w:asciiTheme="minorHAnsi" w:hAnsiTheme="minorHAnsi" w:cs="Arial"/>
                <w:color w:val="000000" w:themeColor="text1"/>
              </w:rPr>
              <w:t xml:space="preserve"> vozid</w:t>
            </w:r>
            <w:r w:rsidR="007E1924" w:rsidRPr="00002B5D">
              <w:rPr>
                <w:rFonts w:asciiTheme="minorHAnsi" w:hAnsiTheme="minorHAnsi" w:cs="Arial"/>
                <w:color w:val="000000" w:themeColor="text1"/>
              </w:rPr>
              <w:t>le</w:t>
            </w:r>
            <w:del w:id="147" w:author="Autor">
              <w:r w:rsidR="007E1924" w:rsidRPr="00002B5D" w:rsidDel="00DA180E">
                <w:rPr>
                  <w:rFonts w:asciiTheme="minorHAnsi" w:hAnsiTheme="minorHAnsi" w:cs="Arial"/>
                  <w:color w:val="000000" w:themeColor="text1"/>
                </w:rPr>
                <w:delText>ch</w:delText>
              </w:r>
            </w:del>
            <w:ins w:id="148" w:author="Autor">
              <w:r w:rsidR="00DA180E">
                <w:rPr>
                  <w:rFonts w:asciiTheme="minorHAnsi" w:hAnsiTheme="minorHAnsi" w:cs="Arial"/>
                  <w:color w:val="000000" w:themeColor="text1"/>
                </w:rPr>
                <w:t xml:space="preserve"> pro každé parkovací stání příslušného </w:t>
              </w:r>
              <w:commentRangeStart w:id="149"/>
              <w:r w:rsidR="00DA180E">
                <w:rPr>
                  <w:rFonts w:asciiTheme="minorHAnsi" w:hAnsiTheme="minorHAnsi" w:cs="Arial"/>
                  <w:color w:val="000000" w:themeColor="text1"/>
                </w:rPr>
                <w:t>Úseku</w:t>
              </w:r>
            </w:ins>
            <w:commentRangeEnd w:id="149"/>
            <w:r w:rsidR="00015517">
              <w:rPr>
                <w:rStyle w:val="Odkaznakoment"/>
              </w:rPr>
              <w:commentReference w:id="149"/>
            </w:r>
            <w:r w:rsidRPr="00002B5D">
              <w:rPr>
                <w:rFonts w:asciiTheme="minorHAnsi" w:hAnsiTheme="minorHAnsi" w:cs="Arial"/>
                <w:color w:val="000000" w:themeColor="text1"/>
              </w:rPr>
              <w:t xml:space="preserve"> </w:t>
            </w:r>
            <w:r w:rsidR="007E1924" w:rsidRPr="00002B5D">
              <w:rPr>
                <w:rFonts w:asciiTheme="minorHAnsi" w:hAnsiTheme="minorHAnsi" w:cs="Arial"/>
                <w:color w:val="000000" w:themeColor="text1"/>
              </w:rPr>
              <w:t>zjištěn</w:t>
            </w:r>
            <w:ins w:id="150" w:author="Autor">
              <w:r w:rsidR="00DA180E">
                <w:rPr>
                  <w:rFonts w:asciiTheme="minorHAnsi" w:hAnsiTheme="minorHAnsi" w:cs="Arial"/>
                  <w:color w:val="000000" w:themeColor="text1"/>
                </w:rPr>
                <w:t>ý</w:t>
              </w:r>
            </w:ins>
            <w:del w:id="151" w:author="Autor">
              <w:r w:rsidR="007E1924" w:rsidRPr="00002B5D" w:rsidDel="00DA180E">
                <w:rPr>
                  <w:rFonts w:asciiTheme="minorHAnsi" w:hAnsiTheme="minorHAnsi" w:cs="Arial"/>
                  <w:color w:val="000000" w:themeColor="text1"/>
                </w:rPr>
                <w:delText>ou</w:delText>
              </w:r>
            </w:del>
            <w:r w:rsidR="007E1924" w:rsidRPr="00002B5D">
              <w:rPr>
                <w:rFonts w:asciiTheme="minorHAnsi" w:hAnsiTheme="minorHAnsi" w:cs="Arial"/>
                <w:color w:val="000000" w:themeColor="text1"/>
              </w:rPr>
              <w:t xml:space="preserve"> </w:t>
            </w:r>
            <w:r w:rsidRPr="00002B5D">
              <w:rPr>
                <w:rFonts w:asciiTheme="minorHAnsi" w:hAnsiTheme="minorHAnsi" w:cs="Arial"/>
                <w:color w:val="000000" w:themeColor="text1"/>
              </w:rPr>
              <w:t xml:space="preserve">mezi 24 až 4 hodinou. V rámci získávání dat </w:t>
            </w:r>
            <w:r w:rsidR="003E0161" w:rsidRPr="00002B5D">
              <w:rPr>
                <w:rFonts w:asciiTheme="minorHAnsi" w:hAnsiTheme="minorHAnsi" w:cs="Arial"/>
                <w:color w:val="000000" w:themeColor="text1"/>
              </w:rPr>
              <w:t xml:space="preserve">nočního </w:t>
            </w:r>
            <w:r w:rsidRPr="00002B5D">
              <w:rPr>
                <w:rFonts w:asciiTheme="minorHAnsi" w:hAnsiTheme="minorHAnsi" w:cs="Arial"/>
                <w:color w:val="000000" w:themeColor="text1"/>
              </w:rPr>
              <w:t xml:space="preserve">období je vyhodnocován i vztah </w:t>
            </w:r>
            <w:r w:rsidR="007E1924" w:rsidRPr="00002B5D">
              <w:rPr>
                <w:rFonts w:asciiTheme="minorHAnsi" w:hAnsiTheme="minorHAnsi" w:cs="Arial"/>
                <w:color w:val="000000" w:themeColor="text1"/>
              </w:rPr>
              <w:t xml:space="preserve">parkujících </w:t>
            </w:r>
            <w:r w:rsidRPr="00002B5D">
              <w:rPr>
                <w:rFonts w:asciiTheme="minorHAnsi" w:hAnsiTheme="minorHAnsi" w:cs="Arial"/>
                <w:color w:val="000000" w:themeColor="text1"/>
              </w:rPr>
              <w:t>vozid</w:t>
            </w:r>
            <w:r w:rsidR="007E1924" w:rsidRPr="00002B5D">
              <w:rPr>
                <w:rFonts w:asciiTheme="minorHAnsi" w:hAnsiTheme="minorHAnsi" w:cs="Arial"/>
                <w:color w:val="000000" w:themeColor="text1"/>
              </w:rPr>
              <w:t>el</w:t>
            </w:r>
            <w:r w:rsidRPr="00002B5D">
              <w:rPr>
                <w:rFonts w:asciiTheme="minorHAnsi" w:hAnsiTheme="minorHAnsi" w:cs="Arial"/>
                <w:color w:val="000000" w:themeColor="text1"/>
              </w:rPr>
              <w:t xml:space="preserve"> vůči pravidlům ZPS, pokud je v nočním období ZPS v daném </w:t>
            </w:r>
            <w:r w:rsidR="00733409" w:rsidRPr="00002B5D">
              <w:rPr>
                <w:rFonts w:asciiTheme="minorHAnsi" w:hAnsiTheme="minorHAnsi" w:cs="Arial"/>
                <w:color w:val="000000" w:themeColor="text1"/>
              </w:rPr>
              <w:t>Úsek</w:t>
            </w:r>
            <w:r w:rsidRPr="00002B5D">
              <w:rPr>
                <w:rFonts w:asciiTheme="minorHAnsi" w:hAnsiTheme="minorHAnsi" w:cs="Arial"/>
                <w:color w:val="000000" w:themeColor="text1"/>
              </w:rPr>
              <w:t>u provozována.</w:t>
            </w:r>
          </w:p>
        </w:tc>
        <w:tc>
          <w:tcPr>
            <w:tcW w:w="2582" w:type="dxa"/>
            <w:shd w:val="clear" w:color="auto" w:fill="auto"/>
            <w:vAlign w:val="center"/>
          </w:tcPr>
          <w:p w14:paraId="3140C6A4" w14:textId="77777777" w:rsidR="00064746" w:rsidRPr="00002B5D" w:rsidRDefault="00064746" w:rsidP="00EC52F1">
            <w:pPr>
              <w:jc w:val="both"/>
              <w:rPr>
                <w:rFonts w:asciiTheme="minorHAnsi" w:hAnsiTheme="minorHAnsi" w:cs="Arial"/>
              </w:rPr>
            </w:pPr>
          </w:p>
        </w:tc>
      </w:tr>
      <w:tr w:rsidR="00064746" w:rsidRPr="00002B5D" w14:paraId="57008BA5" w14:textId="77777777" w:rsidTr="00002B5D">
        <w:trPr>
          <w:trHeight w:val="720"/>
        </w:trPr>
        <w:tc>
          <w:tcPr>
            <w:tcW w:w="851" w:type="dxa"/>
            <w:shd w:val="clear" w:color="auto" w:fill="auto"/>
            <w:vAlign w:val="center"/>
          </w:tcPr>
          <w:p w14:paraId="3C1E1E5D" w14:textId="77777777" w:rsidR="00064746" w:rsidRPr="002F3FBC" w:rsidRDefault="002F3FBC" w:rsidP="00EC52F1">
            <w:pPr>
              <w:jc w:val="both"/>
              <w:rPr>
                <w:rFonts w:asciiTheme="minorHAnsi" w:hAnsiTheme="minorHAnsi" w:cs="Arial"/>
              </w:rPr>
            </w:pPr>
            <w:r w:rsidRPr="002F3FBC">
              <w:rPr>
                <w:rFonts w:asciiTheme="minorHAnsi" w:hAnsiTheme="minorHAnsi" w:cs="Arial"/>
              </w:rPr>
              <w:t>4</w:t>
            </w:r>
          </w:p>
        </w:tc>
        <w:tc>
          <w:tcPr>
            <w:tcW w:w="5778" w:type="dxa"/>
            <w:shd w:val="clear" w:color="auto" w:fill="auto"/>
            <w:vAlign w:val="center"/>
          </w:tcPr>
          <w:p w14:paraId="6A7FBA7D" w14:textId="77777777" w:rsidR="00064746" w:rsidRPr="00002B5D" w:rsidRDefault="00064746" w:rsidP="00E96051">
            <w:pPr>
              <w:jc w:val="both"/>
              <w:rPr>
                <w:rFonts w:asciiTheme="minorHAnsi" w:hAnsiTheme="minorHAnsi" w:cs="Arial"/>
                <w:color w:val="000000" w:themeColor="text1"/>
              </w:rPr>
            </w:pPr>
            <w:r w:rsidRPr="00002B5D">
              <w:rPr>
                <w:rFonts w:asciiTheme="minorHAnsi" w:hAnsiTheme="minorHAnsi" w:cs="Arial"/>
                <w:color w:val="000000" w:themeColor="text1"/>
              </w:rPr>
              <w:t xml:space="preserve">Zadavatel může rozhodnout o zvýšení četnosti </w:t>
            </w:r>
            <w:r w:rsidR="006B470C" w:rsidRPr="00002B5D">
              <w:rPr>
                <w:rFonts w:asciiTheme="minorHAnsi" w:hAnsiTheme="minorHAnsi" w:cs="Arial"/>
                <w:color w:val="000000" w:themeColor="text1"/>
              </w:rPr>
              <w:t>Monitoringu ZPS</w:t>
            </w:r>
            <w:r w:rsidRPr="00002B5D">
              <w:rPr>
                <w:rFonts w:asciiTheme="minorHAnsi" w:hAnsiTheme="minorHAnsi" w:cs="Arial"/>
                <w:color w:val="000000" w:themeColor="text1"/>
              </w:rPr>
              <w:t xml:space="preserve"> ve vybraných úsecích místních komunikací, či změně časového směrování </w:t>
            </w:r>
            <w:r w:rsidR="006B470C" w:rsidRPr="00002B5D">
              <w:rPr>
                <w:rFonts w:asciiTheme="minorHAnsi" w:hAnsiTheme="minorHAnsi" w:cs="Arial"/>
                <w:color w:val="000000" w:themeColor="text1"/>
              </w:rPr>
              <w:t>M</w:t>
            </w:r>
            <w:r w:rsidRPr="00002B5D">
              <w:rPr>
                <w:rFonts w:asciiTheme="minorHAnsi" w:hAnsiTheme="minorHAnsi" w:cs="Arial"/>
                <w:color w:val="000000" w:themeColor="text1"/>
              </w:rPr>
              <w:t xml:space="preserve">onitoringu ZPS, avšak pouze při zachování celkového objemu plnění služby stanoveném </w:t>
            </w:r>
            <w:ins w:id="152" w:author="Autor">
              <w:r w:rsidR="00461DAA">
                <w:rPr>
                  <w:rFonts w:asciiTheme="minorHAnsi" w:hAnsiTheme="minorHAnsi" w:cs="Arial"/>
                  <w:color w:val="000000" w:themeColor="text1"/>
                </w:rPr>
                <w:t xml:space="preserve">jako součin </w:t>
              </w:r>
              <w:r w:rsidR="00461DAA" w:rsidRPr="00002B5D">
                <w:rPr>
                  <w:rFonts w:asciiTheme="minorHAnsi" w:hAnsiTheme="minorHAnsi" w:cs="Arial"/>
                  <w:color w:val="000000" w:themeColor="text1"/>
                </w:rPr>
                <w:t>systémové</w:t>
              </w:r>
              <w:r w:rsidR="00461DAA">
                <w:rPr>
                  <w:rFonts w:asciiTheme="minorHAnsi" w:hAnsiTheme="minorHAnsi" w:cs="Arial"/>
                  <w:color w:val="000000" w:themeColor="text1"/>
                </w:rPr>
                <w:t>ho</w:t>
              </w:r>
              <w:r w:rsidR="00461DAA" w:rsidRPr="00002B5D">
                <w:rPr>
                  <w:rFonts w:asciiTheme="minorHAnsi" w:hAnsiTheme="minorHAnsi" w:cs="Arial"/>
                  <w:color w:val="000000" w:themeColor="text1"/>
                </w:rPr>
                <w:t xml:space="preserve"> parametru PARK_ZAZN</w:t>
              </w:r>
              <w:r w:rsidR="00461DAA">
                <w:rPr>
                  <w:rFonts w:asciiTheme="minorHAnsi" w:hAnsiTheme="minorHAnsi" w:cs="Arial"/>
                  <w:color w:val="000000" w:themeColor="text1"/>
                </w:rPr>
                <w:t xml:space="preserve"> (uvádí počet 7+7+1 rezervní </w:t>
              </w:r>
              <w:commentRangeStart w:id="153"/>
              <w:r w:rsidR="00461DAA">
                <w:rPr>
                  <w:rFonts w:asciiTheme="minorHAnsi" w:hAnsiTheme="minorHAnsi" w:cs="Arial"/>
                  <w:color w:val="000000" w:themeColor="text1"/>
                </w:rPr>
                <w:t>kontrolu</w:t>
              </w:r>
              <w:commentRangeEnd w:id="153"/>
              <w:r w:rsidR="00461DAA">
                <w:rPr>
                  <w:rStyle w:val="Odkaznakoment"/>
                </w:rPr>
                <w:commentReference w:id="153"/>
              </w:r>
              <w:r w:rsidR="00461DAA">
                <w:rPr>
                  <w:rFonts w:asciiTheme="minorHAnsi" w:hAnsiTheme="minorHAnsi" w:cs="Arial"/>
                  <w:color w:val="000000" w:themeColor="text1"/>
                </w:rPr>
                <w:t>) a počtu parkovacích míst</w:t>
              </w:r>
              <w:r w:rsidR="00461DAA" w:rsidRPr="00002B5D">
                <w:rPr>
                  <w:rFonts w:asciiTheme="minorHAnsi" w:hAnsiTheme="minorHAnsi" w:cs="Arial"/>
                  <w:color w:val="000000" w:themeColor="text1"/>
                </w:rPr>
                <w:t>.</w:t>
              </w:r>
            </w:ins>
            <w:del w:id="154" w:author="Autor">
              <w:r w:rsidRPr="00002B5D" w:rsidDel="00461DAA">
                <w:rPr>
                  <w:rFonts w:asciiTheme="minorHAnsi" w:hAnsiTheme="minorHAnsi" w:cs="Arial"/>
                  <w:color w:val="000000" w:themeColor="text1"/>
                </w:rPr>
                <w:delText>v systémovém parametru PARK_ZAZN</w:delText>
              </w:r>
            </w:del>
            <w:ins w:id="155" w:author="Autor">
              <w:del w:id="156" w:author="Autor">
                <w:r w:rsidR="00E96051" w:rsidDel="00461DAA">
                  <w:rPr>
                    <w:rFonts w:asciiTheme="minorHAnsi" w:hAnsiTheme="minorHAnsi" w:cs="Arial"/>
                    <w:color w:val="000000" w:themeColor="text1"/>
                  </w:rPr>
                  <w:delText xml:space="preserve"> (uvádí počet 7+7+1 rezervní </w:delText>
                </w:r>
                <w:commentRangeStart w:id="157"/>
                <w:r w:rsidR="00E96051" w:rsidDel="00461DAA">
                  <w:rPr>
                    <w:rFonts w:asciiTheme="minorHAnsi" w:hAnsiTheme="minorHAnsi" w:cs="Arial"/>
                    <w:color w:val="000000" w:themeColor="text1"/>
                  </w:rPr>
                  <w:delText>kontrolu</w:delText>
                </w:r>
                <w:commentRangeEnd w:id="157"/>
                <w:r w:rsidR="00015517" w:rsidDel="00461DAA">
                  <w:rPr>
                    <w:rStyle w:val="Odkaznakoment"/>
                  </w:rPr>
                  <w:commentReference w:id="157"/>
                </w:r>
                <w:r w:rsidR="00E96051" w:rsidDel="00461DAA">
                  <w:rPr>
                    <w:rFonts w:asciiTheme="minorHAnsi" w:hAnsiTheme="minorHAnsi" w:cs="Arial"/>
                    <w:color w:val="000000" w:themeColor="text1"/>
                  </w:rPr>
                  <w:delText>)</w:delText>
                </w:r>
              </w:del>
            </w:ins>
            <w:del w:id="158" w:author="Autor">
              <w:r w:rsidRPr="00002B5D" w:rsidDel="00461DAA">
                <w:rPr>
                  <w:rFonts w:asciiTheme="minorHAnsi" w:hAnsiTheme="minorHAnsi" w:cs="Arial"/>
                  <w:color w:val="000000" w:themeColor="text1"/>
                </w:rPr>
                <w:delText>.</w:delText>
              </w:r>
            </w:del>
            <w:ins w:id="159" w:author="Autor">
              <w:del w:id="160" w:author="Autor">
                <w:r w:rsidR="00E96051" w:rsidDel="00461DAA">
                  <w:rPr>
                    <w:rFonts w:asciiTheme="minorHAnsi" w:hAnsiTheme="minorHAnsi" w:cs="Arial"/>
                    <w:color w:val="000000" w:themeColor="text1"/>
                  </w:rPr>
                  <w:delText xml:space="preserve"> </w:delText>
                </w:r>
              </w:del>
            </w:ins>
          </w:p>
        </w:tc>
        <w:tc>
          <w:tcPr>
            <w:tcW w:w="2582" w:type="dxa"/>
            <w:shd w:val="clear" w:color="auto" w:fill="auto"/>
            <w:vAlign w:val="center"/>
          </w:tcPr>
          <w:p w14:paraId="41222C0B" w14:textId="77777777" w:rsidR="00064746" w:rsidRPr="00002B5D" w:rsidRDefault="00064746" w:rsidP="00EC52F1">
            <w:pPr>
              <w:jc w:val="both"/>
              <w:rPr>
                <w:rFonts w:asciiTheme="minorHAnsi" w:hAnsiTheme="minorHAnsi" w:cs="Arial"/>
              </w:rPr>
            </w:pPr>
          </w:p>
        </w:tc>
      </w:tr>
      <w:tr w:rsidR="00064746" w:rsidRPr="00002B5D" w14:paraId="45DE0557" w14:textId="77777777" w:rsidTr="00002B5D">
        <w:trPr>
          <w:trHeight w:val="720"/>
        </w:trPr>
        <w:tc>
          <w:tcPr>
            <w:tcW w:w="851" w:type="dxa"/>
            <w:shd w:val="clear" w:color="auto" w:fill="auto"/>
            <w:vAlign w:val="center"/>
          </w:tcPr>
          <w:p w14:paraId="4AFA1720" w14:textId="77777777" w:rsidR="00064746" w:rsidRPr="002F3FBC" w:rsidRDefault="002F3FBC" w:rsidP="00EC52F1">
            <w:pPr>
              <w:jc w:val="both"/>
              <w:rPr>
                <w:rFonts w:asciiTheme="minorHAnsi" w:hAnsiTheme="minorHAnsi" w:cs="Arial"/>
              </w:rPr>
            </w:pPr>
            <w:r w:rsidRPr="002F3FBC">
              <w:rPr>
                <w:rFonts w:asciiTheme="minorHAnsi" w:hAnsiTheme="minorHAnsi" w:cs="Arial"/>
              </w:rPr>
              <w:t>5</w:t>
            </w:r>
          </w:p>
        </w:tc>
        <w:tc>
          <w:tcPr>
            <w:tcW w:w="5778" w:type="dxa"/>
            <w:shd w:val="clear" w:color="auto" w:fill="auto"/>
            <w:vAlign w:val="center"/>
          </w:tcPr>
          <w:p w14:paraId="77560CD3" w14:textId="77777777" w:rsidR="00064746" w:rsidRPr="00002B5D" w:rsidRDefault="00064746" w:rsidP="00C6796B">
            <w:pPr>
              <w:snapToGrid w:val="0"/>
              <w:spacing w:line="240" w:lineRule="auto"/>
              <w:jc w:val="both"/>
              <w:rPr>
                <w:rFonts w:asciiTheme="minorHAnsi" w:hAnsiTheme="minorHAnsi" w:cs="Arial"/>
              </w:rPr>
            </w:pPr>
            <w:r w:rsidRPr="00002B5D">
              <w:rPr>
                <w:rFonts w:asciiTheme="minorHAnsi" w:hAnsiTheme="minorHAnsi" w:cs="Arial"/>
              </w:rPr>
              <w:t xml:space="preserve">Monitoring ZPS může být realizován </w:t>
            </w:r>
            <w:r w:rsidR="00C6796B">
              <w:rPr>
                <w:rFonts w:asciiTheme="minorHAnsi" w:hAnsiTheme="minorHAnsi" w:cs="Arial"/>
              </w:rPr>
              <w:t>Zařízením pro mobilní</w:t>
            </w:r>
            <w:r w:rsidRPr="00002B5D">
              <w:rPr>
                <w:rFonts w:asciiTheme="minorHAnsi" w:hAnsiTheme="minorHAnsi" w:cs="Arial"/>
              </w:rPr>
              <w:t xml:space="preserve"> monitoring ZPS, nebo </w:t>
            </w:r>
            <w:r w:rsidR="007D601E" w:rsidRPr="00002B5D">
              <w:rPr>
                <w:rFonts w:asciiTheme="minorHAnsi" w:hAnsiTheme="minorHAnsi" w:cs="Arial"/>
              </w:rPr>
              <w:t>P</w:t>
            </w:r>
            <w:r w:rsidRPr="00002B5D">
              <w:rPr>
                <w:rFonts w:asciiTheme="minorHAnsi" w:hAnsiTheme="minorHAnsi" w:cs="Arial"/>
              </w:rPr>
              <w:t>ochůzkovým monitoringem.</w:t>
            </w:r>
          </w:p>
        </w:tc>
        <w:tc>
          <w:tcPr>
            <w:tcW w:w="2582" w:type="dxa"/>
            <w:shd w:val="clear" w:color="auto" w:fill="auto"/>
            <w:vAlign w:val="center"/>
          </w:tcPr>
          <w:p w14:paraId="3B36F190" w14:textId="77777777" w:rsidR="00064746" w:rsidRPr="00002B5D" w:rsidRDefault="00064746" w:rsidP="00EC52F1">
            <w:pPr>
              <w:jc w:val="both"/>
              <w:rPr>
                <w:rFonts w:asciiTheme="minorHAnsi" w:hAnsiTheme="minorHAnsi" w:cs="Arial"/>
                <w:b/>
              </w:rPr>
            </w:pPr>
          </w:p>
        </w:tc>
      </w:tr>
      <w:tr w:rsidR="00064746" w:rsidRPr="00002B5D" w14:paraId="20705498" w14:textId="77777777" w:rsidTr="00EC52F1">
        <w:trPr>
          <w:trHeight w:val="720"/>
        </w:trPr>
        <w:tc>
          <w:tcPr>
            <w:tcW w:w="851" w:type="dxa"/>
            <w:shd w:val="clear" w:color="auto" w:fill="auto"/>
            <w:vAlign w:val="center"/>
          </w:tcPr>
          <w:p w14:paraId="717FC740" w14:textId="77777777" w:rsidR="00064746" w:rsidRPr="002F3FBC" w:rsidRDefault="002F3FBC" w:rsidP="00EC52F1">
            <w:pPr>
              <w:jc w:val="both"/>
              <w:rPr>
                <w:rFonts w:asciiTheme="minorHAnsi" w:hAnsiTheme="minorHAnsi" w:cs="Arial"/>
              </w:rPr>
            </w:pPr>
            <w:r w:rsidRPr="002F3FBC">
              <w:rPr>
                <w:rFonts w:asciiTheme="minorHAnsi" w:hAnsiTheme="minorHAnsi" w:cs="Arial"/>
              </w:rPr>
              <w:t>6</w:t>
            </w:r>
          </w:p>
        </w:tc>
        <w:tc>
          <w:tcPr>
            <w:tcW w:w="5778" w:type="dxa"/>
            <w:shd w:val="clear" w:color="auto" w:fill="auto"/>
          </w:tcPr>
          <w:p w14:paraId="4E0BCAA0" w14:textId="77777777" w:rsidR="00064746" w:rsidRPr="00002B5D" w:rsidRDefault="00064746" w:rsidP="00EC52F1">
            <w:pPr>
              <w:snapToGrid w:val="0"/>
              <w:spacing w:line="240" w:lineRule="auto"/>
              <w:jc w:val="both"/>
              <w:rPr>
                <w:rFonts w:asciiTheme="minorHAnsi" w:hAnsiTheme="minorHAnsi" w:cs="Arial"/>
              </w:rPr>
            </w:pPr>
            <w:r w:rsidRPr="00002B5D">
              <w:rPr>
                <w:rFonts w:asciiTheme="minorHAnsi" w:hAnsiTheme="minorHAnsi" w:cs="Arial"/>
                <w:b/>
              </w:rPr>
              <w:t>Monitoring ZPS</w:t>
            </w:r>
            <w:r w:rsidRPr="00002B5D" w:rsidDel="009D1BE9">
              <w:rPr>
                <w:rFonts w:asciiTheme="minorHAnsi" w:hAnsiTheme="minorHAnsi" w:cs="Arial"/>
              </w:rPr>
              <w:t xml:space="preserve"> </w:t>
            </w:r>
            <w:r w:rsidRPr="00002B5D">
              <w:rPr>
                <w:rFonts w:asciiTheme="minorHAnsi" w:hAnsiTheme="minorHAnsi" w:cs="Arial"/>
              </w:rPr>
              <w:t>musí zajistit synchronizaci času s</w:t>
            </w:r>
            <w:r w:rsidR="00DD1F68" w:rsidRPr="00002B5D">
              <w:rPr>
                <w:rFonts w:asciiTheme="minorHAnsi" w:hAnsiTheme="minorHAnsi" w:cs="Arial"/>
              </w:rPr>
              <w:t> </w:t>
            </w:r>
            <w:r w:rsidRPr="00002B5D">
              <w:rPr>
                <w:rFonts w:asciiTheme="minorHAnsi" w:hAnsiTheme="minorHAnsi" w:cs="Arial"/>
              </w:rPr>
              <w:t>CIS</w:t>
            </w:r>
            <w:r w:rsidR="00DD1F68" w:rsidRPr="00002B5D">
              <w:rPr>
                <w:rFonts w:asciiTheme="minorHAnsi" w:hAnsiTheme="minorHAnsi" w:cs="Arial"/>
              </w:rPr>
              <w:t>.</w:t>
            </w:r>
          </w:p>
        </w:tc>
        <w:tc>
          <w:tcPr>
            <w:tcW w:w="2582" w:type="dxa"/>
            <w:shd w:val="clear" w:color="auto" w:fill="auto"/>
            <w:vAlign w:val="center"/>
          </w:tcPr>
          <w:p w14:paraId="35693704" w14:textId="77777777" w:rsidR="00064746" w:rsidRPr="00002B5D" w:rsidRDefault="0024200B" w:rsidP="00EC52F1">
            <w:pPr>
              <w:jc w:val="both"/>
              <w:rPr>
                <w:rFonts w:asciiTheme="minorHAnsi" w:hAnsiTheme="minorHAnsi" w:cs="Arial"/>
                <w:b/>
              </w:rPr>
            </w:pPr>
            <w:r w:rsidRPr="00002B5D">
              <w:rPr>
                <w:rFonts w:asciiTheme="minorHAnsi" w:hAnsiTheme="minorHAnsi" w:cs="Arial"/>
                <w:b/>
              </w:rPr>
              <w:t xml:space="preserve">Dodavateli bude nejpozději 30 dnů po podpisu Smlouvy zpřístupněno testovací rozhraní webových služeb </w:t>
            </w:r>
            <w:proofErr w:type="gramStart"/>
            <w:r w:rsidRPr="00002B5D">
              <w:rPr>
                <w:rFonts w:asciiTheme="minorHAnsi" w:hAnsiTheme="minorHAnsi" w:cs="Arial"/>
                <w:b/>
              </w:rPr>
              <w:t>pro  synchronizaci</w:t>
            </w:r>
            <w:proofErr w:type="gramEnd"/>
            <w:r w:rsidRPr="00002B5D">
              <w:rPr>
                <w:rFonts w:asciiTheme="minorHAnsi" w:hAnsiTheme="minorHAnsi" w:cs="Arial"/>
                <w:b/>
              </w:rPr>
              <w:t xml:space="preserve"> času s CIS. </w:t>
            </w:r>
          </w:p>
        </w:tc>
      </w:tr>
      <w:tr w:rsidR="00064746" w:rsidRPr="00002B5D" w14:paraId="05183C79" w14:textId="77777777" w:rsidTr="00002B5D">
        <w:trPr>
          <w:trHeight w:val="720"/>
        </w:trPr>
        <w:tc>
          <w:tcPr>
            <w:tcW w:w="851" w:type="dxa"/>
            <w:shd w:val="clear" w:color="auto" w:fill="auto"/>
            <w:vAlign w:val="center"/>
          </w:tcPr>
          <w:p w14:paraId="106A1148" w14:textId="77777777" w:rsidR="00064746" w:rsidRPr="002F3FBC" w:rsidRDefault="002F3FBC" w:rsidP="00EC52F1">
            <w:pPr>
              <w:jc w:val="both"/>
              <w:rPr>
                <w:rFonts w:asciiTheme="minorHAnsi" w:hAnsiTheme="minorHAnsi" w:cs="Arial"/>
              </w:rPr>
            </w:pPr>
            <w:r w:rsidRPr="002F3FBC">
              <w:rPr>
                <w:rFonts w:asciiTheme="minorHAnsi" w:hAnsiTheme="minorHAnsi" w:cs="Arial"/>
              </w:rPr>
              <w:t>7</w:t>
            </w:r>
          </w:p>
        </w:tc>
        <w:tc>
          <w:tcPr>
            <w:tcW w:w="5778" w:type="dxa"/>
            <w:shd w:val="clear" w:color="auto" w:fill="auto"/>
            <w:vAlign w:val="center"/>
          </w:tcPr>
          <w:p w14:paraId="5025A443" w14:textId="77777777" w:rsidR="00064746" w:rsidRPr="00002B5D" w:rsidRDefault="00064746" w:rsidP="00EC52F1">
            <w:pPr>
              <w:jc w:val="both"/>
              <w:rPr>
                <w:rFonts w:asciiTheme="minorHAnsi" w:hAnsiTheme="minorHAnsi" w:cs="Arial"/>
              </w:rPr>
            </w:pPr>
            <w:r w:rsidRPr="00002B5D">
              <w:rPr>
                <w:rFonts w:asciiTheme="minorHAnsi" w:hAnsiTheme="minorHAnsi" w:cs="Arial"/>
              </w:rPr>
              <w:t xml:space="preserve">Všechny </w:t>
            </w:r>
            <w:r w:rsidR="00733409" w:rsidRPr="00002B5D">
              <w:rPr>
                <w:rFonts w:asciiTheme="minorHAnsi" w:hAnsiTheme="minorHAnsi" w:cs="Arial"/>
              </w:rPr>
              <w:t>Záznam</w:t>
            </w:r>
            <w:r w:rsidRPr="00002B5D">
              <w:rPr>
                <w:rFonts w:asciiTheme="minorHAnsi" w:hAnsiTheme="minorHAnsi" w:cs="Arial"/>
              </w:rPr>
              <w:t xml:space="preserve">y o parkování musí být z  </w:t>
            </w:r>
            <w:r w:rsidR="006B470C" w:rsidRPr="00002B5D">
              <w:rPr>
                <w:rFonts w:asciiTheme="minorHAnsi" w:hAnsiTheme="minorHAnsi" w:cs="Arial"/>
              </w:rPr>
              <w:t>Monitoringu ZPS</w:t>
            </w:r>
            <w:r w:rsidRPr="00002B5D">
              <w:rPr>
                <w:rFonts w:asciiTheme="minorHAnsi" w:hAnsiTheme="minorHAnsi" w:cs="Arial"/>
              </w:rPr>
              <w:t xml:space="preserve"> předány na rozhraní CIS v časovém limitu daném systémovým parametrem MOBMNT_T_DATA2CIS. Parametry </w:t>
            </w:r>
            <w:r w:rsidR="00733409" w:rsidRPr="00002B5D">
              <w:rPr>
                <w:rFonts w:asciiTheme="minorHAnsi" w:hAnsiTheme="minorHAnsi" w:cs="Arial"/>
              </w:rPr>
              <w:t>Záznam</w:t>
            </w:r>
            <w:r w:rsidRPr="00002B5D">
              <w:rPr>
                <w:rFonts w:asciiTheme="minorHAnsi" w:hAnsiTheme="minorHAnsi" w:cs="Arial"/>
              </w:rPr>
              <w:t>u o parkování jsou:</w:t>
            </w:r>
          </w:p>
          <w:p w14:paraId="4F1B8584" w14:textId="77777777" w:rsidR="00064746" w:rsidRPr="00002B5D" w:rsidRDefault="00064746" w:rsidP="00B74E36">
            <w:pPr>
              <w:numPr>
                <w:ilvl w:val="0"/>
                <w:numId w:val="6"/>
              </w:numPr>
              <w:jc w:val="both"/>
              <w:rPr>
                <w:rFonts w:asciiTheme="minorHAnsi" w:hAnsiTheme="minorHAnsi" w:cs="Arial"/>
              </w:rPr>
            </w:pPr>
            <w:r w:rsidRPr="00002B5D">
              <w:rPr>
                <w:rFonts w:asciiTheme="minorHAnsi" w:hAnsiTheme="minorHAnsi" w:cs="Arial"/>
              </w:rPr>
              <w:t xml:space="preserve">místo parkování určené </w:t>
            </w:r>
            <w:r w:rsidR="00733409" w:rsidRPr="00002B5D">
              <w:rPr>
                <w:rFonts w:asciiTheme="minorHAnsi" w:hAnsiTheme="minorHAnsi" w:cs="Arial"/>
              </w:rPr>
              <w:t>Úsek</w:t>
            </w:r>
            <w:r w:rsidRPr="00002B5D">
              <w:rPr>
                <w:rFonts w:asciiTheme="minorHAnsi" w:hAnsiTheme="minorHAnsi" w:cs="Arial"/>
              </w:rPr>
              <w:t>em</w:t>
            </w:r>
            <w:r w:rsidR="00DD1F68" w:rsidRPr="00002B5D">
              <w:rPr>
                <w:rFonts w:asciiTheme="minorHAnsi" w:hAnsiTheme="minorHAnsi" w:cs="Arial"/>
              </w:rPr>
              <w:t>,</w:t>
            </w:r>
          </w:p>
          <w:p w14:paraId="6DDDF75C" w14:textId="77777777" w:rsidR="00064746" w:rsidRPr="00002B5D" w:rsidRDefault="00064746" w:rsidP="00B74E36">
            <w:pPr>
              <w:numPr>
                <w:ilvl w:val="0"/>
                <w:numId w:val="6"/>
              </w:numPr>
              <w:jc w:val="both"/>
              <w:rPr>
                <w:rFonts w:asciiTheme="minorHAnsi" w:hAnsiTheme="minorHAnsi" w:cs="Arial"/>
              </w:rPr>
            </w:pPr>
            <w:r w:rsidRPr="00002B5D">
              <w:rPr>
                <w:rFonts w:asciiTheme="minorHAnsi" w:hAnsiTheme="minorHAnsi" w:cs="Arial"/>
              </w:rPr>
              <w:lastRenderedPageBreak/>
              <w:t>GNSS souřadnice</w:t>
            </w:r>
            <w:r w:rsidR="00DD1F68" w:rsidRPr="00002B5D">
              <w:rPr>
                <w:rFonts w:asciiTheme="minorHAnsi" w:hAnsiTheme="minorHAnsi" w:cs="Arial"/>
              </w:rPr>
              <w:t>,</w:t>
            </w:r>
          </w:p>
          <w:p w14:paraId="77677F87" w14:textId="77777777" w:rsidR="00064746" w:rsidRPr="00002B5D" w:rsidRDefault="00DD1F68" w:rsidP="00B74E36">
            <w:pPr>
              <w:numPr>
                <w:ilvl w:val="0"/>
                <w:numId w:val="6"/>
              </w:numPr>
              <w:jc w:val="both"/>
              <w:rPr>
                <w:rFonts w:asciiTheme="minorHAnsi" w:hAnsiTheme="minorHAnsi" w:cs="Arial"/>
              </w:rPr>
            </w:pPr>
            <w:r w:rsidRPr="00002B5D">
              <w:rPr>
                <w:rFonts w:asciiTheme="minorHAnsi" w:hAnsiTheme="minorHAnsi" w:cs="Arial"/>
              </w:rPr>
              <w:t>d</w:t>
            </w:r>
            <w:r w:rsidR="00064746" w:rsidRPr="00002B5D">
              <w:rPr>
                <w:rFonts w:asciiTheme="minorHAnsi" w:hAnsiTheme="minorHAnsi" w:cs="Arial"/>
              </w:rPr>
              <w:t>atum a čas</w:t>
            </w:r>
            <w:r w:rsidRPr="00002B5D">
              <w:rPr>
                <w:rFonts w:asciiTheme="minorHAnsi" w:hAnsiTheme="minorHAnsi" w:cs="Arial"/>
              </w:rPr>
              <w:t>,</w:t>
            </w:r>
          </w:p>
          <w:p w14:paraId="589448AA" w14:textId="77777777" w:rsidR="00064746" w:rsidRPr="00002B5D" w:rsidRDefault="00064746" w:rsidP="00B74E36">
            <w:pPr>
              <w:numPr>
                <w:ilvl w:val="0"/>
                <w:numId w:val="6"/>
              </w:numPr>
              <w:jc w:val="both"/>
              <w:rPr>
                <w:rFonts w:asciiTheme="minorHAnsi" w:hAnsiTheme="minorHAnsi" w:cs="Arial"/>
              </w:rPr>
            </w:pPr>
            <w:r w:rsidRPr="00002B5D">
              <w:rPr>
                <w:rFonts w:asciiTheme="minorHAnsi" w:hAnsiTheme="minorHAnsi" w:cs="Arial"/>
              </w:rPr>
              <w:t>RZ, v případě nerozpoznání hodnota „vozidlo“</w:t>
            </w:r>
            <w:r w:rsidR="00DD1F68" w:rsidRPr="00002B5D">
              <w:rPr>
                <w:rFonts w:asciiTheme="minorHAnsi" w:hAnsiTheme="minorHAnsi" w:cs="Arial"/>
              </w:rPr>
              <w:t>.</w:t>
            </w:r>
          </w:p>
          <w:p w14:paraId="4BB48DE1" w14:textId="77777777" w:rsidR="00BD23F7" w:rsidRDefault="00BD23F7" w:rsidP="00EC52F1">
            <w:pPr>
              <w:jc w:val="both"/>
              <w:rPr>
                <w:ins w:id="161" w:author="Autor"/>
                <w:rFonts w:asciiTheme="minorHAnsi" w:hAnsiTheme="minorHAnsi" w:cs="Arial"/>
              </w:rPr>
            </w:pPr>
            <w:ins w:id="162" w:author="Autor">
              <w:r>
                <w:rPr>
                  <w:rFonts w:asciiTheme="minorHAnsi" w:hAnsiTheme="minorHAnsi" w:cs="Arial"/>
                </w:rPr>
                <w:t xml:space="preserve">Odpověď CIS na dotaz Monitoringu k podezření na přestupek pro dotazovou RZ bude do 2 </w:t>
              </w:r>
              <w:commentRangeStart w:id="163"/>
              <w:r>
                <w:rPr>
                  <w:rFonts w:asciiTheme="minorHAnsi" w:hAnsiTheme="minorHAnsi" w:cs="Arial"/>
                </w:rPr>
                <w:t>s</w:t>
              </w:r>
            </w:ins>
            <w:commentRangeEnd w:id="163"/>
            <w:r w:rsidR="00015517">
              <w:rPr>
                <w:rStyle w:val="Odkaznakoment"/>
              </w:rPr>
              <w:commentReference w:id="163"/>
            </w:r>
            <w:ins w:id="164" w:author="Autor">
              <w:r>
                <w:rPr>
                  <w:rFonts w:asciiTheme="minorHAnsi" w:hAnsiTheme="minorHAnsi" w:cs="Arial"/>
                </w:rPr>
                <w:t>.</w:t>
              </w:r>
            </w:ins>
          </w:p>
          <w:p w14:paraId="68B3CEB2" w14:textId="77777777" w:rsidR="00064746" w:rsidRPr="00002B5D" w:rsidRDefault="00064746" w:rsidP="00EC52F1">
            <w:pPr>
              <w:jc w:val="both"/>
              <w:rPr>
                <w:rFonts w:asciiTheme="minorHAnsi" w:hAnsiTheme="minorHAnsi" w:cs="Arial"/>
              </w:rPr>
            </w:pPr>
            <w:r w:rsidRPr="00002B5D">
              <w:rPr>
                <w:rFonts w:asciiTheme="minorHAnsi" w:hAnsiTheme="minorHAnsi" w:cs="Arial"/>
              </w:rPr>
              <w:t xml:space="preserve">Při </w:t>
            </w:r>
            <w:r w:rsidR="00C35B1A" w:rsidRPr="00002B5D">
              <w:rPr>
                <w:rFonts w:asciiTheme="minorHAnsi" w:hAnsiTheme="minorHAnsi" w:cs="Arial"/>
              </w:rPr>
              <w:t>P</w:t>
            </w:r>
            <w:r w:rsidRPr="00002B5D">
              <w:rPr>
                <w:rFonts w:asciiTheme="minorHAnsi" w:hAnsiTheme="minorHAnsi" w:cs="Arial"/>
              </w:rPr>
              <w:t>odezření na přestupek budou dále předávány na rozhraní CIS</w:t>
            </w:r>
            <w:ins w:id="165" w:author="Autor">
              <w:r w:rsidR="00B44892">
                <w:rPr>
                  <w:rFonts w:asciiTheme="minorHAnsi" w:hAnsiTheme="minorHAnsi" w:cs="Arial"/>
                </w:rPr>
                <w:t xml:space="preserve"> (</w:t>
              </w:r>
              <w:del w:id="166" w:author="Autor">
                <w:r w:rsidR="00B44892" w:rsidDel="00D042C8">
                  <w:rPr>
                    <w:rFonts w:asciiTheme="minorHAnsi" w:hAnsiTheme="minorHAnsi" w:cs="Arial"/>
                  </w:rPr>
                  <w:delText xml:space="preserve"> </w:delText>
                </w:r>
              </w:del>
              <w:r w:rsidR="00B44892">
                <w:rPr>
                  <w:rFonts w:asciiTheme="minorHAnsi" w:hAnsiTheme="minorHAnsi" w:cs="Arial"/>
                </w:rPr>
                <w:t xml:space="preserve">nejpozději do začátku úředních hodin následujícího pracovního </w:t>
              </w:r>
              <w:commentRangeStart w:id="167"/>
              <w:r w:rsidR="00B44892">
                <w:rPr>
                  <w:rFonts w:asciiTheme="minorHAnsi" w:hAnsiTheme="minorHAnsi" w:cs="Arial"/>
                </w:rPr>
                <w:t>dne</w:t>
              </w:r>
            </w:ins>
            <w:commentRangeEnd w:id="167"/>
            <w:r w:rsidR="00C27805">
              <w:rPr>
                <w:rStyle w:val="Odkaznakoment"/>
              </w:rPr>
              <w:commentReference w:id="167"/>
            </w:r>
            <w:ins w:id="168" w:author="Autor">
              <w:r w:rsidR="00B44892">
                <w:rPr>
                  <w:rFonts w:asciiTheme="minorHAnsi" w:hAnsiTheme="minorHAnsi" w:cs="Arial"/>
                </w:rPr>
                <w:t>)</w:t>
              </w:r>
            </w:ins>
            <w:r w:rsidRPr="00002B5D">
              <w:rPr>
                <w:rFonts w:asciiTheme="minorHAnsi" w:hAnsiTheme="minorHAnsi" w:cs="Arial"/>
              </w:rPr>
              <w:t>:</w:t>
            </w:r>
          </w:p>
          <w:p w14:paraId="550D7A53" w14:textId="77777777" w:rsidR="006D6BD9" w:rsidRPr="00002B5D" w:rsidRDefault="006D6BD9" w:rsidP="00B74E36">
            <w:pPr>
              <w:numPr>
                <w:ilvl w:val="0"/>
                <w:numId w:val="6"/>
              </w:numPr>
              <w:jc w:val="both"/>
              <w:rPr>
                <w:rFonts w:asciiTheme="minorHAnsi" w:hAnsiTheme="minorHAnsi" w:cs="Arial"/>
              </w:rPr>
            </w:pPr>
            <w:r w:rsidRPr="00002B5D">
              <w:rPr>
                <w:rFonts w:asciiTheme="minorHAnsi" w:hAnsiTheme="minorHAnsi" w:cs="Arial"/>
              </w:rPr>
              <w:t>fotografie s detailem RZ</w:t>
            </w:r>
            <w:r w:rsidR="00DD1F68" w:rsidRPr="00002B5D">
              <w:rPr>
                <w:rFonts w:asciiTheme="minorHAnsi" w:hAnsiTheme="minorHAnsi" w:cs="Arial"/>
              </w:rPr>
              <w:t>,</w:t>
            </w:r>
          </w:p>
          <w:p w14:paraId="011A9F11" w14:textId="77777777" w:rsidR="006D6BD9" w:rsidRPr="00002B5D" w:rsidRDefault="006D6BD9" w:rsidP="00B74E36">
            <w:pPr>
              <w:numPr>
                <w:ilvl w:val="0"/>
                <w:numId w:val="6"/>
              </w:numPr>
              <w:jc w:val="both"/>
              <w:rPr>
                <w:rFonts w:asciiTheme="minorHAnsi" w:hAnsiTheme="minorHAnsi" w:cs="Arial"/>
              </w:rPr>
            </w:pPr>
            <w:r w:rsidRPr="00002B5D">
              <w:rPr>
                <w:rFonts w:asciiTheme="minorHAnsi" w:hAnsiTheme="minorHAnsi" w:cs="Arial"/>
              </w:rPr>
              <w:t>čas pořízení fotografie s detailem RZ</w:t>
            </w:r>
            <w:r w:rsidR="00DD1F68" w:rsidRPr="00002B5D">
              <w:rPr>
                <w:rFonts w:asciiTheme="minorHAnsi" w:hAnsiTheme="minorHAnsi" w:cs="Arial"/>
              </w:rPr>
              <w:t>,</w:t>
            </w:r>
            <w:r w:rsidRPr="00002B5D">
              <w:rPr>
                <w:rFonts w:asciiTheme="minorHAnsi" w:hAnsiTheme="minorHAnsi" w:cs="Arial"/>
              </w:rPr>
              <w:t xml:space="preserve"> </w:t>
            </w:r>
          </w:p>
          <w:p w14:paraId="75550BA4" w14:textId="77777777" w:rsidR="006D6BD9" w:rsidRPr="00002B5D" w:rsidRDefault="006D6BD9" w:rsidP="00B74E36">
            <w:pPr>
              <w:numPr>
                <w:ilvl w:val="0"/>
                <w:numId w:val="6"/>
              </w:numPr>
              <w:jc w:val="both"/>
              <w:rPr>
                <w:rFonts w:asciiTheme="minorHAnsi" w:hAnsiTheme="minorHAnsi" w:cs="Arial"/>
              </w:rPr>
            </w:pPr>
            <w:r w:rsidRPr="00002B5D">
              <w:rPr>
                <w:rFonts w:asciiTheme="minorHAnsi" w:hAnsiTheme="minorHAnsi" w:cs="Arial"/>
              </w:rPr>
              <w:t>situační fotografie parkujícího vozidla včetně vodorovného dopravního značení</w:t>
            </w:r>
            <w:r w:rsidR="00DD1F68" w:rsidRPr="00002B5D">
              <w:rPr>
                <w:rFonts w:asciiTheme="minorHAnsi" w:hAnsiTheme="minorHAnsi" w:cs="Arial"/>
              </w:rPr>
              <w:t>,</w:t>
            </w:r>
          </w:p>
          <w:p w14:paraId="5AAC82D2" w14:textId="77777777" w:rsidR="006D6BD9" w:rsidRPr="00002B5D" w:rsidRDefault="006D6BD9" w:rsidP="00B74E36">
            <w:pPr>
              <w:numPr>
                <w:ilvl w:val="0"/>
                <w:numId w:val="6"/>
              </w:numPr>
              <w:jc w:val="both"/>
              <w:rPr>
                <w:rFonts w:asciiTheme="minorHAnsi" w:hAnsiTheme="minorHAnsi" w:cs="Arial"/>
              </w:rPr>
            </w:pPr>
            <w:r w:rsidRPr="00002B5D">
              <w:rPr>
                <w:rFonts w:asciiTheme="minorHAnsi" w:hAnsiTheme="minorHAnsi" w:cs="Arial"/>
              </w:rPr>
              <w:t>čas pořízení</w:t>
            </w:r>
            <w:r w:rsidR="007E1924" w:rsidRPr="00002B5D">
              <w:rPr>
                <w:rFonts w:asciiTheme="minorHAnsi" w:hAnsiTheme="minorHAnsi" w:cs="Arial"/>
              </w:rPr>
              <w:t xml:space="preserve"> situační</w:t>
            </w:r>
            <w:r w:rsidRPr="00002B5D">
              <w:rPr>
                <w:rFonts w:asciiTheme="minorHAnsi" w:hAnsiTheme="minorHAnsi" w:cs="Arial"/>
              </w:rPr>
              <w:t xml:space="preserve"> fotografie parkujícího vozidla</w:t>
            </w:r>
            <w:r w:rsidR="00DD1F68" w:rsidRPr="00002B5D">
              <w:rPr>
                <w:rFonts w:asciiTheme="minorHAnsi" w:hAnsiTheme="minorHAnsi" w:cs="Arial"/>
              </w:rPr>
              <w:t>,</w:t>
            </w:r>
          </w:p>
          <w:p w14:paraId="27239B6A" w14:textId="77777777" w:rsidR="006D6BD9" w:rsidRPr="00002B5D" w:rsidRDefault="006D6BD9" w:rsidP="00B74E36">
            <w:pPr>
              <w:numPr>
                <w:ilvl w:val="0"/>
                <w:numId w:val="6"/>
              </w:numPr>
              <w:jc w:val="both"/>
              <w:rPr>
                <w:rFonts w:asciiTheme="minorHAnsi" w:hAnsiTheme="minorHAnsi" w:cs="Arial"/>
              </w:rPr>
            </w:pPr>
            <w:r w:rsidRPr="00002B5D">
              <w:rPr>
                <w:rFonts w:asciiTheme="minorHAnsi" w:hAnsiTheme="minorHAnsi" w:cs="Arial"/>
              </w:rPr>
              <w:t xml:space="preserve">situační fotografie dokumentující stav svislého dopravního značení upravující parkování na daném </w:t>
            </w:r>
            <w:r w:rsidR="00733409" w:rsidRPr="00002B5D">
              <w:rPr>
                <w:rFonts w:asciiTheme="minorHAnsi" w:hAnsiTheme="minorHAnsi" w:cs="Arial"/>
              </w:rPr>
              <w:t>Úsek</w:t>
            </w:r>
            <w:r w:rsidRPr="00002B5D">
              <w:rPr>
                <w:rFonts w:asciiTheme="minorHAnsi" w:hAnsiTheme="minorHAnsi" w:cs="Arial"/>
              </w:rPr>
              <w:t>u</w:t>
            </w:r>
            <w:r w:rsidR="00DD1F68" w:rsidRPr="00002B5D">
              <w:rPr>
                <w:rFonts w:asciiTheme="minorHAnsi" w:hAnsiTheme="minorHAnsi" w:cs="Arial"/>
              </w:rPr>
              <w:t>,</w:t>
            </w:r>
            <w:r w:rsidRPr="00002B5D">
              <w:rPr>
                <w:rFonts w:asciiTheme="minorHAnsi" w:hAnsiTheme="minorHAnsi" w:cs="Arial"/>
              </w:rPr>
              <w:t xml:space="preserve"> </w:t>
            </w:r>
          </w:p>
          <w:p w14:paraId="1C0E0548" w14:textId="77777777" w:rsidR="006D6BD9" w:rsidRPr="00002B5D" w:rsidRDefault="006D6BD9" w:rsidP="00B74E36">
            <w:pPr>
              <w:numPr>
                <w:ilvl w:val="0"/>
                <w:numId w:val="6"/>
              </w:numPr>
              <w:jc w:val="both"/>
              <w:rPr>
                <w:rFonts w:asciiTheme="minorHAnsi" w:hAnsiTheme="minorHAnsi" w:cs="Arial"/>
              </w:rPr>
            </w:pPr>
            <w:r w:rsidRPr="00002B5D">
              <w:rPr>
                <w:rFonts w:asciiTheme="minorHAnsi" w:hAnsiTheme="minorHAnsi" w:cs="Arial"/>
              </w:rPr>
              <w:t>čas pořízení situační fotografie</w:t>
            </w:r>
            <w:r w:rsidR="00DD1F68" w:rsidRPr="00002B5D">
              <w:rPr>
                <w:rFonts w:asciiTheme="minorHAnsi" w:hAnsiTheme="minorHAnsi" w:cs="Arial"/>
              </w:rPr>
              <w:t>,</w:t>
            </w:r>
          </w:p>
          <w:p w14:paraId="60ED517A" w14:textId="77777777" w:rsidR="006D6BD9" w:rsidRPr="00002B5D" w:rsidRDefault="006D6BD9" w:rsidP="00B74E36">
            <w:pPr>
              <w:pStyle w:val="Odstavecseseznamem"/>
              <w:numPr>
                <w:ilvl w:val="0"/>
                <w:numId w:val="6"/>
              </w:numPr>
              <w:jc w:val="both"/>
              <w:rPr>
                <w:rFonts w:asciiTheme="minorHAnsi" w:hAnsiTheme="minorHAnsi" w:cs="Arial"/>
              </w:rPr>
            </w:pPr>
            <w:r w:rsidRPr="00002B5D">
              <w:rPr>
                <w:rFonts w:asciiTheme="minorHAnsi" w:hAnsiTheme="minorHAnsi" w:cs="Arial"/>
              </w:rPr>
              <w:t xml:space="preserve">Záznam o parkování musí být opatřen </w:t>
            </w:r>
            <w:del w:id="169" w:author="Autor">
              <w:r w:rsidRPr="00002B5D" w:rsidDel="00C64998">
                <w:rPr>
                  <w:rFonts w:asciiTheme="minorHAnsi" w:hAnsiTheme="minorHAnsi" w:cs="Arial"/>
                </w:rPr>
                <w:delText xml:space="preserve">zaručeným </w:delText>
              </w:r>
            </w:del>
            <w:r w:rsidRPr="00002B5D">
              <w:rPr>
                <w:rFonts w:asciiTheme="minorHAnsi" w:hAnsiTheme="minorHAnsi" w:cs="Arial"/>
              </w:rPr>
              <w:t>elektronick</w:t>
            </w:r>
            <w:del w:id="170" w:author="Autor">
              <w:r w:rsidRPr="00002B5D" w:rsidDel="007563C7">
                <w:rPr>
                  <w:rFonts w:asciiTheme="minorHAnsi" w:hAnsiTheme="minorHAnsi" w:cs="Arial"/>
                </w:rPr>
                <w:delText>ým</w:delText>
              </w:r>
            </w:del>
            <w:ins w:id="171" w:author="Autor">
              <w:r w:rsidR="007563C7">
                <w:rPr>
                  <w:rFonts w:asciiTheme="minorHAnsi" w:hAnsiTheme="minorHAnsi" w:cs="Arial"/>
                </w:rPr>
                <w:t>ou</w:t>
              </w:r>
            </w:ins>
            <w:r w:rsidRPr="00002B5D">
              <w:rPr>
                <w:rFonts w:asciiTheme="minorHAnsi" w:hAnsiTheme="minorHAnsi" w:cs="Arial"/>
              </w:rPr>
              <w:t xml:space="preserve"> </w:t>
            </w:r>
            <w:del w:id="172" w:author="Autor">
              <w:r w:rsidRPr="00002B5D" w:rsidDel="007563C7">
                <w:rPr>
                  <w:rFonts w:asciiTheme="minorHAnsi" w:hAnsiTheme="minorHAnsi" w:cs="Arial"/>
                </w:rPr>
                <w:delText>podpisem</w:delText>
              </w:r>
            </w:del>
            <w:ins w:id="173" w:author="Autor">
              <w:r w:rsidR="007563C7">
                <w:rPr>
                  <w:rFonts w:asciiTheme="minorHAnsi" w:hAnsiTheme="minorHAnsi" w:cs="Arial"/>
                </w:rPr>
                <w:t>značkou</w:t>
              </w:r>
            </w:ins>
            <w:r w:rsidRPr="00002B5D">
              <w:rPr>
                <w:rFonts w:asciiTheme="minorHAnsi" w:hAnsiTheme="minorHAnsi" w:cs="Arial"/>
              </w:rPr>
              <w:t>.</w:t>
            </w:r>
          </w:p>
          <w:p w14:paraId="0B5BA99D" w14:textId="77777777" w:rsidR="00064746" w:rsidRPr="00002B5D" w:rsidRDefault="00064746" w:rsidP="00EC52F1">
            <w:pPr>
              <w:jc w:val="both"/>
              <w:rPr>
                <w:rFonts w:asciiTheme="minorHAnsi" w:hAnsiTheme="minorHAnsi" w:cs="Arial"/>
              </w:rPr>
            </w:pPr>
          </w:p>
        </w:tc>
        <w:tc>
          <w:tcPr>
            <w:tcW w:w="2582" w:type="dxa"/>
            <w:shd w:val="clear" w:color="auto" w:fill="auto"/>
            <w:vAlign w:val="center"/>
          </w:tcPr>
          <w:p w14:paraId="56869BEA" w14:textId="77777777" w:rsidR="00064746" w:rsidRPr="00002B5D" w:rsidRDefault="0024200B" w:rsidP="00EC52F1">
            <w:pPr>
              <w:jc w:val="both"/>
              <w:rPr>
                <w:rFonts w:asciiTheme="minorHAnsi" w:hAnsiTheme="minorHAnsi" w:cs="Arial"/>
              </w:rPr>
            </w:pPr>
            <w:r w:rsidRPr="00002B5D">
              <w:rPr>
                <w:rFonts w:asciiTheme="minorHAnsi" w:hAnsiTheme="minorHAnsi" w:cs="Arial"/>
                <w:b/>
              </w:rPr>
              <w:lastRenderedPageBreak/>
              <w:t xml:space="preserve">Dodavateli bude nejpozději 30 dnů po podpisu Smlouvy zpřístupněno testovací rozhraní webových služeb pro přenos </w:t>
            </w:r>
            <w:r w:rsidRPr="00002B5D">
              <w:rPr>
                <w:rFonts w:asciiTheme="minorHAnsi" w:hAnsiTheme="minorHAnsi" w:cs="Arial"/>
                <w:b/>
              </w:rPr>
              <w:lastRenderedPageBreak/>
              <w:t xml:space="preserve">informací o Záznamech o parkování do CIS. </w:t>
            </w:r>
          </w:p>
        </w:tc>
      </w:tr>
      <w:tr w:rsidR="009F7253" w:rsidRPr="00002B5D" w14:paraId="27C443EB" w14:textId="77777777" w:rsidTr="00002B5D">
        <w:trPr>
          <w:trHeight w:val="720"/>
        </w:trPr>
        <w:tc>
          <w:tcPr>
            <w:tcW w:w="851" w:type="dxa"/>
            <w:shd w:val="clear" w:color="auto" w:fill="auto"/>
            <w:vAlign w:val="center"/>
          </w:tcPr>
          <w:p w14:paraId="0DD4A6FB" w14:textId="77777777" w:rsidR="009F7253" w:rsidRPr="002F3FBC" w:rsidRDefault="002F3FBC" w:rsidP="00EC52F1">
            <w:pPr>
              <w:jc w:val="both"/>
              <w:rPr>
                <w:rFonts w:asciiTheme="minorHAnsi" w:hAnsiTheme="minorHAnsi" w:cs="Arial"/>
              </w:rPr>
            </w:pPr>
            <w:r w:rsidRPr="002F3FBC">
              <w:rPr>
                <w:rFonts w:asciiTheme="minorHAnsi" w:hAnsiTheme="minorHAnsi" w:cs="Arial"/>
              </w:rPr>
              <w:lastRenderedPageBreak/>
              <w:t>8</w:t>
            </w:r>
          </w:p>
        </w:tc>
        <w:tc>
          <w:tcPr>
            <w:tcW w:w="5778" w:type="dxa"/>
            <w:shd w:val="clear" w:color="auto" w:fill="auto"/>
            <w:vAlign w:val="center"/>
          </w:tcPr>
          <w:p w14:paraId="3216A76D" w14:textId="77777777" w:rsidR="009F7253" w:rsidRPr="00002B5D" w:rsidRDefault="009F7253" w:rsidP="00EC52F1">
            <w:pPr>
              <w:snapToGrid w:val="0"/>
              <w:spacing w:line="240" w:lineRule="auto"/>
              <w:jc w:val="both"/>
              <w:rPr>
                <w:rFonts w:asciiTheme="minorHAnsi" w:hAnsiTheme="minorHAnsi" w:cs="Arial"/>
              </w:rPr>
            </w:pPr>
            <w:r w:rsidRPr="00002B5D">
              <w:rPr>
                <w:rFonts w:asciiTheme="minorHAnsi" w:hAnsiTheme="minorHAnsi" w:cs="Arial"/>
                <w:b/>
              </w:rPr>
              <w:t>Monitoring ZPS</w:t>
            </w:r>
            <w:r w:rsidRPr="00002B5D" w:rsidDel="009D1BE9">
              <w:rPr>
                <w:rFonts w:asciiTheme="minorHAnsi" w:hAnsiTheme="minorHAnsi" w:cs="Arial"/>
              </w:rPr>
              <w:t xml:space="preserve"> </w:t>
            </w:r>
            <w:r w:rsidRPr="00002B5D">
              <w:rPr>
                <w:rFonts w:asciiTheme="minorHAnsi" w:hAnsiTheme="minorHAnsi" w:cs="Arial"/>
              </w:rPr>
              <w:t>musí splňovat požadavky na identifikaci parkujícího vozidla (rozpoznání RZ):</w:t>
            </w:r>
          </w:p>
          <w:p w14:paraId="2A21DBF0" w14:textId="77777777" w:rsidR="009F7253" w:rsidRPr="00002B5D" w:rsidRDefault="00DD1F68" w:rsidP="00B74E36">
            <w:pPr>
              <w:numPr>
                <w:ilvl w:val="0"/>
                <w:numId w:val="13"/>
              </w:numPr>
              <w:snapToGrid w:val="0"/>
              <w:spacing w:after="0" w:line="240" w:lineRule="auto"/>
              <w:ind w:left="360"/>
              <w:jc w:val="both"/>
              <w:rPr>
                <w:rFonts w:asciiTheme="minorHAnsi" w:hAnsiTheme="minorHAnsi" w:cs="Arial"/>
              </w:rPr>
            </w:pPr>
            <w:r w:rsidRPr="00002B5D">
              <w:rPr>
                <w:rFonts w:asciiTheme="minorHAnsi" w:hAnsiTheme="minorHAnsi" w:cs="Arial"/>
              </w:rPr>
              <w:t>r</w:t>
            </w:r>
            <w:r w:rsidR="009F7253" w:rsidRPr="00002B5D">
              <w:rPr>
                <w:rFonts w:asciiTheme="minorHAnsi" w:hAnsiTheme="minorHAnsi" w:cs="Arial"/>
              </w:rPr>
              <w:t>ozpoznání RZ se znaky v latince a v azbuce</w:t>
            </w:r>
          </w:p>
          <w:p w14:paraId="6FFF49C5" w14:textId="77777777" w:rsidR="009F7253" w:rsidRPr="00002B5D" w:rsidRDefault="00DD1F68" w:rsidP="00B74E36">
            <w:pPr>
              <w:numPr>
                <w:ilvl w:val="0"/>
                <w:numId w:val="13"/>
              </w:numPr>
              <w:snapToGrid w:val="0"/>
              <w:spacing w:after="0" w:line="240" w:lineRule="auto"/>
              <w:ind w:left="351"/>
              <w:jc w:val="both"/>
              <w:rPr>
                <w:rFonts w:asciiTheme="minorHAnsi" w:hAnsiTheme="minorHAnsi" w:cs="Arial"/>
              </w:rPr>
            </w:pPr>
            <w:r w:rsidRPr="00002B5D">
              <w:rPr>
                <w:rFonts w:asciiTheme="minorHAnsi" w:hAnsiTheme="minorHAnsi" w:cs="Arial"/>
              </w:rPr>
              <w:t>p</w:t>
            </w:r>
            <w:r w:rsidR="009F7253" w:rsidRPr="00002B5D">
              <w:rPr>
                <w:rFonts w:asciiTheme="minorHAnsi" w:hAnsiTheme="minorHAnsi" w:cs="Arial"/>
              </w:rPr>
              <w:t xml:space="preserve">ro všechna kontrolovaná vozidla vybavená RZ musí být výsledná účinnost </w:t>
            </w:r>
            <w:r w:rsidR="003E0161" w:rsidRPr="00002B5D">
              <w:rPr>
                <w:rFonts w:asciiTheme="minorHAnsi" w:hAnsiTheme="minorHAnsi" w:cs="Arial"/>
              </w:rPr>
              <w:t>odpovídat SLA dle článku 6.1 (</w:t>
            </w:r>
            <w:r w:rsidR="009F7253" w:rsidRPr="00002B5D">
              <w:rPr>
                <w:rFonts w:asciiTheme="minorHAnsi" w:hAnsiTheme="minorHAnsi" w:cs="Arial"/>
              </w:rPr>
              <w:t>MNT_EFF</w:t>
            </w:r>
            <w:r w:rsidR="003E0161" w:rsidRPr="00002B5D">
              <w:rPr>
                <w:rFonts w:asciiTheme="minorHAnsi" w:hAnsiTheme="minorHAnsi" w:cs="Arial"/>
              </w:rPr>
              <w:t>)</w:t>
            </w:r>
            <w:r w:rsidR="009F7253" w:rsidRPr="00002B5D">
              <w:rPr>
                <w:rFonts w:asciiTheme="minorHAnsi" w:hAnsiTheme="minorHAnsi" w:cs="Arial"/>
              </w:rPr>
              <w:t>.</w:t>
            </w:r>
          </w:p>
        </w:tc>
        <w:tc>
          <w:tcPr>
            <w:tcW w:w="2582" w:type="dxa"/>
            <w:shd w:val="clear" w:color="auto" w:fill="auto"/>
            <w:vAlign w:val="center"/>
          </w:tcPr>
          <w:p w14:paraId="2FBE04A0" w14:textId="77777777" w:rsidR="009F7253" w:rsidRPr="00002B5D" w:rsidRDefault="009F7253" w:rsidP="00EC52F1">
            <w:pPr>
              <w:jc w:val="both"/>
              <w:rPr>
                <w:rFonts w:asciiTheme="minorHAnsi" w:hAnsiTheme="minorHAnsi" w:cs="Arial"/>
                <w:b/>
              </w:rPr>
            </w:pPr>
          </w:p>
        </w:tc>
      </w:tr>
      <w:tr w:rsidR="002A7645" w:rsidRPr="00002B5D" w14:paraId="232FFE9C" w14:textId="77777777" w:rsidTr="00002B5D">
        <w:trPr>
          <w:trHeight w:val="720"/>
        </w:trPr>
        <w:tc>
          <w:tcPr>
            <w:tcW w:w="851" w:type="dxa"/>
            <w:shd w:val="clear" w:color="auto" w:fill="auto"/>
            <w:vAlign w:val="center"/>
          </w:tcPr>
          <w:p w14:paraId="2F6E6763" w14:textId="77777777" w:rsidR="002A7645" w:rsidRPr="002F3FBC" w:rsidRDefault="002F3FBC" w:rsidP="00EC52F1">
            <w:pPr>
              <w:jc w:val="both"/>
              <w:rPr>
                <w:rFonts w:asciiTheme="minorHAnsi" w:hAnsiTheme="minorHAnsi" w:cs="Arial"/>
              </w:rPr>
            </w:pPr>
            <w:r w:rsidRPr="002F3FBC">
              <w:rPr>
                <w:rFonts w:asciiTheme="minorHAnsi" w:hAnsiTheme="minorHAnsi" w:cs="Arial"/>
              </w:rPr>
              <w:t>9</w:t>
            </w:r>
          </w:p>
        </w:tc>
        <w:tc>
          <w:tcPr>
            <w:tcW w:w="5778" w:type="dxa"/>
            <w:shd w:val="clear" w:color="auto" w:fill="auto"/>
            <w:vAlign w:val="center"/>
          </w:tcPr>
          <w:p w14:paraId="398112B6" w14:textId="77777777" w:rsidR="002A7645" w:rsidRPr="00002B5D" w:rsidRDefault="002A7645" w:rsidP="00EC52F1">
            <w:pPr>
              <w:snapToGrid w:val="0"/>
              <w:spacing w:line="240" w:lineRule="auto"/>
              <w:jc w:val="both"/>
              <w:rPr>
                <w:rFonts w:asciiTheme="minorHAnsi" w:hAnsiTheme="minorHAnsi" w:cs="Arial"/>
              </w:rPr>
            </w:pPr>
            <w:r w:rsidRPr="00002B5D">
              <w:rPr>
                <w:rFonts w:asciiTheme="minorHAnsi" w:hAnsiTheme="minorHAnsi" w:cs="Arial"/>
                <w:b/>
              </w:rPr>
              <w:t>Monitoring ZPS</w:t>
            </w:r>
            <w:r w:rsidRPr="00002B5D" w:rsidDel="009D1BE9">
              <w:rPr>
                <w:rFonts w:asciiTheme="minorHAnsi" w:hAnsiTheme="minorHAnsi" w:cs="Arial"/>
              </w:rPr>
              <w:t xml:space="preserve"> </w:t>
            </w:r>
            <w:r w:rsidRPr="00002B5D">
              <w:rPr>
                <w:rFonts w:asciiTheme="minorHAnsi" w:hAnsiTheme="minorHAnsi" w:cs="Arial"/>
              </w:rPr>
              <w:t>musí splňovat požadavky na funkcionalitu:</w:t>
            </w:r>
          </w:p>
          <w:p w14:paraId="27B7B07A" w14:textId="77777777" w:rsidR="002A7645" w:rsidRPr="00002B5D" w:rsidRDefault="002A7645" w:rsidP="00B74E36">
            <w:pPr>
              <w:numPr>
                <w:ilvl w:val="0"/>
                <w:numId w:val="12"/>
              </w:numPr>
              <w:snapToGrid w:val="0"/>
              <w:spacing w:after="0" w:line="240" w:lineRule="auto"/>
              <w:jc w:val="both"/>
              <w:rPr>
                <w:rFonts w:asciiTheme="minorHAnsi" w:hAnsiTheme="minorHAnsi" w:cs="Arial"/>
              </w:rPr>
            </w:pPr>
            <w:r w:rsidRPr="00002B5D">
              <w:rPr>
                <w:rFonts w:asciiTheme="minorHAnsi" w:hAnsiTheme="minorHAnsi" w:cs="Arial"/>
              </w:rPr>
              <w:t>automatický záznam jízdy vozidla nebo chůze (trasa, časové razítko)</w:t>
            </w:r>
            <w:r w:rsidR="00DD1F68" w:rsidRPr="00002B5D">
              <w:rPr>
                <w:rFonts w:asciiTheme="minorHAnsi" w:hAnsiTheme="minorHAnsi" w:cs="Arial"/>
              </w:rPr>
              <w:t>,</w:t>
            </w:r>
          </w:p>
          <w:p w14:paraId="4CFA026D" w14:textId="77777777" w:rsidR="002A7645" w:rsidRPr="00002B5D" w:rsidRDefault="002A7645" w:rsidP="00B74E36">
            <w:pPr>
              <w:numPr>
                <w:ilvl w:val="0"/>
                <w:numId w:val="12"/>
              </w:numPr>
              <w:snapToGrid w:val="0"/>
              <w:spacing w:after="0" w:line="240" w:lineRule="auto"/>
              <w:jc w:val="both"/>
              <w:rPr>
                <w:rFonts w:asciiTheme="minorHAnsi" w:hAnsiTheme="minorHAnsi" w:cs="Arial"/>
              </w:rPr>
            </w:pPr>
            <w:r w:rsidRPr="00002B5D">
              <w:rPr>
                <w:rFonts w:asciiTheme="minorHAnsi" w:hAnsiTheme="minorHAnsi" w:cs="Arial"/>
              </w:rPr>
              <w:t>automatický záznam značení ZPS (dopravní značky, časové razítko)</w:t>
            </w:r>
            <w:r w:rsidR="00DD1F68" w:rsidRPr="00002B5D">
              <w:rPr>
                <w:rFonts w:asciiTheme="minorHAnsi" w:hAnsiTheme="minorHAnsi" w:cs="Arial"/>
              </w:rPr>
              <w:t>,</w:t>
            </w:r>
          </w:p>
          <w:p w14:paraId="2E3BDBBA" w14:textId="77777777" w:rsidR="002A7645" w:rsidRPr="00002B5D" w:rsidRDefault="002A7645" w:rsidP="00B74E36">
            <w:pPr>
              <w:numPr>
                <w:ilvl w:val="0"/>
                <w:numId w:val="12"/>
              </w:numPr>
              <w:snapToGrid w:val="0"/>
              <w:spacing w:after="0" w:line="240" w:lineRule="auto"/>
              <w:jc w:val="both"/>
              <w:rPr>
                <w:rFonts w:asciiTheme="minorHAnsi" w:hAnsiTheme="minorHAnsi" w:cs="Arial"/>
              </w:rPr>
            </w:pPr>
            <w:r w:rsidRPr="00002B5D">
              <w:rPr>
                <w:rFonts w:asciiTheme="minorHAnsi" w:hAnsiTheme="minorHAnsi" w:cs="Arial"/>
              </w:rPr>
              <w:t xml:space="preserve">automatizované rozpoznávání RZ vozidel + časové razítko; v případě nerozpoznané RZ evidence vozidla (pro účely statistik </w:t>
            </w:r>
            <w:proofErr w:type="gramStart"/>
            <w:r w:rsidRPr="00002B5D">
              <w:rPr>
                <w:rFonts w:asciiTheme="minorHAnsi" w:hAnsiTheme="minorHAnsi" w:cs="Arial"/>
              </w:rPr>
              <w:t>obsazenosti,...)</w:t>
            </w:r>
            <w:r w:rsidR="00DD1F68" w:rsidRPr="00002B5D">
              <w:rPr>
                <w:rFonts w:asciiTheme="minorHAnsi" w:hAnsiTheme="minorHAnsi" w:cs="Arial"/>
              </w:rPr>
              <w:t>,</w:t>
            </w:r>
            <w:proofErr w:type="gramEnd"/>
          </w:p>
          <w:p w14:paraId="49693707" w14:textId="77777777" w:rsidR="002A7645" w:rsidRPr="00002B5D" w:rsidRDefault="002A7645" w:rsidP="00B74E36">
            <w:pPr>
              <w:numPr>
                <w:ilvl w:val="0"/>
                <w:numId w:val="12"/>
              </w:numPr>
              <w:snapToGrid w:val="0"/>
              <w:spacing w:after="0" w:line="240" w:lineRule="auto"/>
              <w:jc w:val="both"/>
              <w:rPr>
                <w:rFonts w:asciiTheme="minorHAnsi" w:hAnsiTheme="minorHAnsi" w:cs="Arial"/>
              </w:rPr>
            </w:pPr>
            <w:r w:rsidRPr="00002B5D">
              <w:rPr>
                <w:rFonts w:asciiTheme="minorHAnsi" w:hAnsiTheme="minorHAnsi" w:cs="Arial"/>
              </w:rPr>
              <w:t>rozpoznávání RZ vozidel + časové razítko</w:t>
            </w:r>
          </w:p>
          <w:p w14:paraId="6470D3D1" w14:textId="77777777" w:rsidR="002A7645" w:rsidRPr="00002B5D" w:rsidRDefault="002A7645" w:rsidP="00EC52F1">
            <w:pPr>
              <w:snapToGrid w:val="0"/>
              <w:spacing w:line="240" w:lineRule="auto"/>
              <w:jc w:val="both"/>
              <w:rPr>
                <w:rFonts w:asciiTheme="minorHAnsi" w:hAnsiTheme="minorHAnsi" w:cs="Arial"/>
                <w:b/>
              </w:rPr>
            </w:pPr>
            <w:r w:rsidRPr="00002B5D">
              <w:rPr>
                <w:rFonts w:asciiTheme="minorHAnsi" w:hAnsiTheme="minorHAnsi" w:cs="Arial"/>
              </w:rPr>
              <w:t>komplexní dokumentace Podezření na přestupek (fotografie, časové razítko)</w:t>
            </w:r>
          </w:p>
        </w:tc>
        <w:tc>
          <w:tcPr>
            <w:tcW w:w="2582" w:type="dxa"/>
            <w:shd w:val="clear" w:color="auto" w:fill="auto"/>
            <w:vAlign w:val="center"/>
          </w:tcPr>
          <w:p w14:paraId="577AF5AE" w14:textId="77777777" w:rsidR="002A7645" w:rsidRPr="00002B5D" w:rsidRDefault="002A7645" w:rsidP="00EC52F1">
            <w:pPr>
              <w:jc w:val="both"/>
              <w:rPr>
                <w:rFonts w:asciiTheme="minorHAnsi" w:hAnsiTheme="minorHAnsi" w:cs="Arial"/>
                <w:b/>
              </w:rPr>
            </w:pPr>
          </w:p>
        </w:tc>
      </w:tr>
      <w:tr w:rsidR="009F7253" w:rsidRPr="00002B5D" w14:paraId="5C36E5DC" w14:textId="77777777" w:rsidTr="00002B5D">
        <w:trPr>
          <w:trHeight w:val="720"/>
        </w:trPr>
        <w:tc>
          <w:tcPr>
            <w:tcW w:w="851" w:type="dxa"/>
            <w:shd w:val="clear" w:color="auto" w:fill="auto"/>
            <w:vAlign w:val="center"/>
          </w:tcPr>
          <w:p w14:paraId="03477DD1" w14:textId="77777777" w:rsidR="009F7253" w:rsidRPr="002F3FBC" w:rsidRDefault="002F3FBC" w:rsidP="00EC52F1">
            <w:pPr>
              <w:jc w:val="both"/>
              <w:rPr>
                <w:rFonts w:asciiTheme="minorHAnsi" w:hAnsiTheme="minorHAnsi" w:cs="Arial"/>
              </w:rPr>
            </w:pPr>
            <w:r w:rsidRPr="002F3FBC">
              <w:rPr>
                <w:rFonts w:asciiTheme="minorHAnsi" w:hAnsiTheme="minorHAnsi" w:cs="Arial"/>
              </w:rPr>
              <w:t>10</w:t>
            </w:r>
          </w:p>
        </w:tc>
        <w:tc>
          <w:tcPr>
            <w:tcW w:w="5778" w:type="dxa"/>
            <w:shd w:val="clear" w:color="auto" w:fill="auto"/>
            <w:vAlign w:val="center"/>
          </w:tcPr>
          <w:p w14:paraId="68B277EA" w14:textId="77777777" w:rsidR="009F7253" w:rsidRPr="00002B5D" w:rsidRDefault="009F7253" w:rsidP="007563C7">
            <w:pPr>
              <w:jc w:val="both"/>
              <w:rPr>
                <w:rFonts w:asciiTheme="minorHAnsi" w:hAnsiTheme="minorHAnsi" w:cs="Arial"/>
              </w:rPr>
            </w:pPr>
            <w:r w:rsidRPr="00002B5D">
              <w:rPr>
                <w:rFonts w:asciiTheme="minorHAnsi" w:hAnsiTheme="minorHAnsi" w:cs="Arial"/>
              </w:rPr>
              <w:t xml:space="preserve">Účinnost rozpoznání RZ musí být vyšší nebo rovna než stanovuje </w:t>
            </w:r>
            <w:del w:id="174" w:author="Autor">
              <w:r w:rsidRPr="00002B5D" w:rsidDel="007563C7">
                <w:rPr>
                  <w:rFonts w:asciiTheme="minorHAnsi" w:hAnsiTheme="minorHAnsi" w:cs="Arial"/>
                </w:rPr>
                <w:delText>systémový parametr</w:delText>
              </w:r>
            </w:del>
            <w:ins w:id="175" w:author="Autor">
              <w:r w:rsidR="007563C7">
                <w:rPr>
                  <w:rFonts w:asciiTheme="minorHAnsi" w:hAnsiTheme="minorHAnsi" w:cs="Arial"/>
                </w:rPr>
                <w:t>požadavek SLA</w:t>
              </w:r>
            </w:ins>
            <w:r w:rsidRPr="00002B5D">
              <w:rPr>
                <w:rFonts w:asciiTheme="minorHAnsi" w:hAnsiTheme="minorHAnsi" w:cs="Arial"/>
              </w:rPr>
              <w:t xml:space="preserve"> MNT_EFF. DS musí garantovat, že monitoring vytvoří </w:t>
            </w:r>
            <w:r w:rsidR="00733409" w:rsidRPr="00002B5D">
              <w:rPr>
                <w:rFonts w:asciiTheme="minorHAnsi" w:hAnsiTheme="minorHAnsi" w:cs="Arial"/>
              </w:rPr>
              <w:t>Záznam</w:t>
            </w:r>
            <w:r w:rsidRPr="00002B5D">
              <w:rPr>
                <w:rFonts w:asciiTheme="minorHAnsi" w:hAnsiTheme="minorHAnsi" w:cs="Arial"/>
              </w:rPr>
              <w:t xml:space="preserve"> o parkování ze všech </w:t>
            </w:r>
            <w:r w:rsidRPr="00002B5D">
              <w:rPr>
                <w:rFonts w:asciiTheme="minorHAnsi" w:hAnsiTheme="minorHAnsi" w:cs="Arial"/>
              </w:rPr>
              <w:lastRenderedPageBreak/>
              <w:t>identifikovaných parkování v ZPS.</w:t>
            </w:r>
          </w:p>
        </w:tc>
        <w:tc>
          <w:tcPr>
            <w:tcW w:w="2582" w:type="dxa"/>
            <w:shd w:val="clear" w:color="auto" w:fill="auto"/>
            <w:vAlign w:val="center"/>
          </w:tcPr>
          <w:p w14:paraId="21AF46AC" w14:textId="77777777" w:rsidR="009F7253" w:rsidRPr="00002B5D" w:rsidRDefault="009F7253" w:rsidP="00EC52F1">
            <w:pPr>
              <w:jc w:val="both"/>
              <w:rPr>
                <w:rFonts w:asciiTheme="minorHAnsi" w:hAnsiTheme="minorHAnsi" w:cs="Arial"/>
              </w:rPr>
            </w:pPr>
          </w:p>
        </w:tc>
      </w:tr>
      <w:tr w:rsidR="009F7253" w:rsidRPr="00002B5D" w14:paraId="50A41A34" w14:textId="77777777" w:rsidTr="00002B5D">
        <w:trPr>
          <w:trHeight w:val="720"/>
        </w:trPr>
        <w:tc>
          <w:tcPr>
            <w:tcW w:w="851" w:type="dxa"/>
            <w:shd w:val="clear" w:color="auto" w:fill="auto"/>
            <w:vAlign w:val="center"/>
          </w:tcPr>
          <w:p w14:paraId="411D1DA9" w14:textId="77777777" w:rsidR="009F7253" w:rsidRPr="002F3FBC" w:rsidRDefault="002F3FBC" w:rsidP="00EC52F1">
            <w:pPr>
              <w:jc w:val="both"/>
              <w:rPr>
                <w:rFonts w:asciiTheme="minorHAnsi" w:hAnsiTheme="minorHAnsi" w:cs="Arial"/>
              </w:rPr>
            </w:pPr>
            <w:r w:rsidRPr="002F3FBC">
              <w:rPr>
                <w:rFonts w:asciiTheme="minorHAnsi" w:hAnsiTheme="minorHAnsi" w:cs="Arial"/>
              </w:rPr>
              <w:lastRenderedPageBreak/>
              <w:t>11</w:t>
            </w:r>
          </w:p>
        </w:tc>
        <w:tc>
          <w:tcPr>
            <w:tcW w:w="5778" w:type="dxa"/>
            <w:shd w:val="clear" w:color="auto" w:fill="auto"/>
            <w:vAlign w:val="center"/>
          </w:tcPr>
          <w:p w14:paraId="1507B616" w14:textId="77777777" w:rsidR="009F7253" w:rsidRPr="00002B5D" w:rsidRDefault="009F7253" w:rsidP="00EC52F1">
            <w:pPr>
              <w:jc w:val="both"/>
              <w:rPr>
                <w:rFonts w:asciiTheme="minorHAnsi" w:hAnsiTheme="minorHAnsi" w:cs="Arial"/>
                <w:highlight w:val="yellow"/>
              </w:rPr>
            </w:pPr>
            <w:r w:rsidRPr="00002B5D">
              <w:rPr>
                <w:rFonts w:asciiTheme="minorHAnsi" w:hAnsiTheme="minorHAnsi" w:cs="Arial"/>
              </w:rPr>
              <w:t xml:space="preserve">V případě, že Monitoring ZPS dostane z CIS informaci o předpokládaném neoprávněném parkování, musí DS zajistit doplnění dokumentace </w:t>
            </w:r>
            <w:r w:rsidR="00733409" w:rsidRPr="00002B5D">
              <w:rPr>
                <w:rFonts w:asciiTheme="minorHAnsi" w:hAnsiTheme="minorHAnsi" w:cs="Arial"/>
              </w:rPr>
              <w:t>Záznam</w:t>
            </w:r>
            <w:r w:rsidRPr="00002B5D">
              <w:rPr>
                <w:rFonts w:asciiTheme="minorHAnsi" w:hAnsiTheme="minorHAnsi" w:cs="Arial"/>
              </w:rPr>
              <w:t xml:space="preserve">u o parkování o </w:t>
            </w:r>
            <w:r w:rsidR="000F07FF" w:rsidRPr="00002B5D">
              <w:rPr>
                <w:rFonts w:asciiTheme="minorHAnsi" w:hAnsiTheme="minorHAnsi" w:cs="Arial"/>
              </w:rPr>
              <w:t xml:space="preserve">druhou sadu fotografií, která může být získaná nejdříve 3 minuty a nejpozději do 10 minut po zjištění o předpokládaném neoprávněném parkování. </w:t>
            </w:r>
            <w:r w:rsidRPr="00002B5D">
              <w:rPr>
                <w:rFonts w:asciiTheme="minorHAnsi" w:hAnsiTheme="minorHAnsi" w:cs="Arial"/>
              </w:rPr>
              <w:t xml:space="preserve"> </w:t>
            </w:r>
          </w:p>
        </w:tc>
        <w:tc>
          <w:tcPr>
            <w:tcW w:w="2582" w:type="dxa"/>
            <w:shd w:val="clear" w:color="auto" w:fill="auto"/>
            <w:vAlign w:val="center"/>
          </w:tcPr>
          <w:p w14:paraId="63E12DBA" w14:textId="77777777" w:rsidR="009F7253" w:rsidRPr="00002B5D" w:rsidRDefault="009F7253" w:rsidP="00EC52F1">
            <w:pPr>
              <w:jc w:val="both"/>
              <w:rPr>
                <w:rFonts w:asciiTheme="minorHAnsi" w:hAnsiTheme="minorHAnsi" w:cs="Arial"/>
              </w:rPr>
            </w:pPr>
          </w:p>
        </w:tc>
      </w:tr>
      <w:tr w:rsidR="008C3A4B" w:rsidRPr="00002B5D" w14:paraId="04A713CD" w14:textId="77777777" w:rsidTr="00002B5D">
        <w:trPr>
          <w:trHeight w:val="720"/>
        </w:trPr>
        <w:tc>
          <w:tcPr>
            <w:tcW w:w="851" w:type="dxa"/>
            <w:shd w:val="clear" w:color="auto" w:fill="auto"/>
            <w:vAlign w:val="center"/>
          </w:tcPr>
          <w:p w14:paraId="428E0A5E" w14:textId="77777777" w:rsidR="008C3A4B" w:rsidRPr="002F3FBC" w:rsidRDefault="002F3FBC" w:rsidP="00EC52F1">
            <w:pPr>
              <w:jc w:val="both"/>
              <w:rPr>
                <w:rFonts w:asciiTheme="minorHAnsi" w:hAnsiTheme="minorHAnsi" w:cs="Arial"/>
              </w:rPr>
            </w:pPr>
            <w:r w:rsidRPr="002F3FBC">
              <w:rPr>
                <w:rFonts w:asciiTheme="minorHAnsi" w:hAnsiTheme="minorHAnsi" w:cs="Arial"/>
              </w:rPr>
              <w:t>12</w:t>
            </w:r>
          </w:p>
        </w:tc>
        <w:tc>
          <w:tcPr>
            <w:tcW w:w="5778" w:type="dxa"/>
            <w:shd w:val="clear" w:color="auto" w:fill="auto"/>
            <w:vAlign w:val="center"/>
          </w:tcPr>
          <w:p w14:paraId="5E308AF1" w14:textId="77777777" w:rsidR="008C3A4B" w:rsidRPr="00002B5D" w:rsidRDefault="008C3A4B" w:rsidP="00EC52F1">
            <w:pPr>
              <w:snapToGrid w:val="0"/>
              <w:spacing w:line="240" w:lineRule="auto"/>
              <w:jc w:val="both"/>
              <w:rPr>
                <w:rFonts w:asciiTheme="minorHAnsi" w:hAnsiTheme="minorHAnsi" w:cs="Arial"/>
              </w:rPr>
            </w:pPr>
            <w:r w:rsidRPr="00002B5D">
              <w:rPr>
                <w:rFonts w:asciiTheme="minorHAnsi" w:hAnsiTheme="minorHAnsi" w:cs="Arial"/>
                <w:b/>
              </w:rPr>
              <w:t xml:space="preserve">Součástí </w:t>
            </w:r>
            <w:r w:rsidR="006B470C" w:rsidRPr="00002B5D">
              <w:rPr>
                <w:rFonts w:asciiTheme="minorHAnsi" w:hAnsiTheme="minorHAnsi" w:cs="Arial"/>
                <w:b/>
              </w:rPr>
              <w:t>M</w:t>
            </w:r>
            <w:r w:rsidRPr="00002B5D">
              <w:rPr>
                <w:rFonts w:asciiTheme="minorHAnsi" w:hAnsiTheme="minorHAnsi" w:cs="Arial"/>
                <w:b/>
              </w:rPr>
              <w:t xml:space="preserve">onitoringu ZPS </w:t>
            </w:r>
            <w:r w:rsidR="009F7253" w:rsidRPr="00002B5D">
              <w:rPr>
                <w:rFonts w:asciiTheme="minorHAnsi" w:hAnsiTheme="minorHAnsi" w:cs="Arial"/>
                <w:b/>
              </w:rPr>
              <w:t>mohou</w:t>
            </w:r>
            <w:r w:rsidRPr="00002B5D">
              <w:rPr>
                <w:rFonts w:asciiTheme="minorHAnsi" w:hAnsiTheme="minorHAnsi" w:cs="Arial"/>
                <w:b/>
              </w:rPr>
              <w:t xml:space="preserve"> být vozidla mobilního monitoringu, která budou identifikovat </w:t>
            </w:r>
            <w:r w:rsidR="00517182" w:rsidRPr="00002B5D">
              <w:rPr>
                <w:rFonts w:asciiTheme="minorHAnsi" w:hAnsiTheme="minorHAnsi" w:cs="Arial"/>
                <w:b/>
              </w:rPr>
              <w:t xml:space="preserve">RZ </w:t>
            </w:r>
            <w:r w:rsidRPr="00002B5D">
              <w:rPr>
                <w:rFonts w:asciiTheme="minorHAnsi" w:hAnsiTheme="minorHAnsi" w:cs="Arial"/>
                <w:b/>
              </w:rPr>
              <w:t xml:space="preserve">vozidla parkující v ZPS. </w:t>
            </w:r>
            <w:r w:rsidRPr="00002B5D">
              <w:rPr>
                <w:rFonts w:asciiTheme="minorHAnsi" w:hAnsiTheme="minorHAnsi" w:cs="Arial"/>
              </w:rPr>
              <w:t>Vozidla mobilní</w:t>
            </w:r>
            <w:r w:rsidR="009F7253" w:rsidRPr="00002B5D">
              <w:rPr>
                <w:rFonts w:asciiTheme="minorHAnsi" w:hAnsiTheme="minorHAnsi" w:cs="Arial"/>
              </w:rPr>
              <w:t>ho</w:t>
            </w:r>
            <w:r w:rsidRPr="00002B5D">
              <w:rPr>
                <w:rFonts w:asciiTheme="minorHAnsi" w:hAnsiTheme="minorHAnsi" w:cs="Arial"/>
              </w:rPr>
              <w:t xml:space="preserve"> </w:t>
            </w:r>
            <w:r w:rsidR="009F7253" w:rsidRPr="00002B5D">
              <w:rPr>
                <w:rFonts w:asciiTheme="minorHAnsi" w:hAnsiTheme="minorHAnsi" w:cs="Arial"/>
              </w:rPr>
              <w:t>monitoringu</w:t>
            </w:r>
            <w:r w:rsidRPr="00002B5D">
              <w:rPr>
                <w:rFonts w:asciiTheme="minorHAnsi" w:hAnsiTheme="minorHAnsi" w:cs="Arial"/>
              </w:rPr>
              <w:t xml:space="preserve"> musí </w:t>
            </w:r>
            <w:r w:rsidR="00517182" w:rsidRPr="00002B5D">
              <w:rPr>
                <w:rFonts w:asciiTheme="minorHAnsi" w:hAnsiTheme="minorHAnsi" w:cs="Arial"/>
              </w:rPr>
              <w:t xml:space="preserve">být v bílé barvě. DS umožní </w:t>
            </w:r>
            <w:ins w:id="176" w:author="Autor">
              <w:r w:rsidR="00E96051" w:rsidRPr="00E96051">
                <w:rPr>
                  <w:rFonts w:asciiTheme="minorHAnsi" w:hAnsiTheme="minorHAnsi" w:cs="Arial"/>
                </w:rPr>
                <w:t xml:space="preserve">na základě </w:t>
              </w:r>
              <w:commentRangeStart w:id="177"/>
              <w:r w:rsidR="00E96051" w:rsidRPr="00E96051">
                <w:rPr>
                  <w:rFonts w:asciiTheme="minorHAnsi" w:hAnsiTheme="minorHAnsi" w:cs="Arial"/>
                </w:rPr>
                <w:t>požadavku</w:t>
              </w:r>
              <w:commentRangeEnd w:id="177"/>
              <w:r w:rsidR="00C27805">
                <w:rPr>
                  <w:rStyle w:val="Odkaznakoment"/>
                </w:rPr>
                <w:commentReference w:id="177"/>
              </w:r>
              <w:r w:rsidR="00E96051" w:rsidRPr="00E96051">
                <w:rPr>
                  <w:rFonts w:asciiTheme="minorHAnsi" w:hAnsiTheme="minorHAnsi" w:cs="Arial"/>
                </w:rPr>
                <w:t xml:space="preserve"> </w:t>
              </w:r>
            </w:ins>
            <w:r w:rsidR="00733409" w:rsidRPr="00002B5D">
              <w:rPr>
                <w:rFonts w:asciiTheme="minorHAnsi" w:hAnsiTheme="minorHAnsi" w:cs="Arial"/>
              </w:rPr>
              <w:t>Zadavatel</w:t>
            </w:r>
            <w:r w:rsidR="00517182" w:rsidRPr="00002B5D">
              <w:rPr>
                <w:rFonts w:asciiTheme="minorHAnsi" w:hAnsiTheme="minorHAnsi" w:cs="Arial"/>
              </w:rPr>
              <w:t xml:space="preserve">i případný polep vozidel v souladu s grafickým manuálem </w:t>
            </w:r>
            <w:r w:rsidR="00733409" w:rsidRPr="00002B5D">
              <w:rPr>
                <w:rFonts w:asciiTheme="minorHAnsi" w:hAnsiTheme="minorHAnsi" w:cs="Arial"/>
              </w:rPr>
              <w:t>Zadavatel</w:t>
            </w:r>
            <w:r w:rsidR="00517182" w:rsidRPr="00002B5D">
              <w:rPr>
                <w:rFonts w:asciiTheme="minorHAnsi" w:hAnsiTheme="minorHAnsi" w:cs="Arial"/>
              </w:rPr>
              <w:t>e.</w:t>
            </w:r>
          </w:p>
        </w:tc>
        <w:tc>
          <w:tcPr>
            <w:tcW w:w="2582" w:type="dxa"/>
            <w:shd w:val="clear" w:color="auto" w:fill="auto"/>
            <w:vAlign w:val="center"/>
          </w:tcPr>
          <w:p w14:paraId="074F34BE" w14:textId="77777777" w:rsidR="008C3A4B" w:rsidRPr="00002B5D" w:rsidRDefault="008C3A4B" w:rsidP="00EC52F1">
            <w:pPr>
              <w:jc w:val="both"/>
              <w:rPr>
                <w:rFonts w:asciiTheme="minorHAnsi" w:hAnsiTheme="minorHAnsi" w:cs="Arial"/>
                <w:b/>
              </w:rPr>
            </w:pPr>
          </w:p>
        </w:tc>
      </w:tr>
      <w:tr w:rsidR="008C3A4B" w:rsidRPr="00002B5D" w14:paraId="706DC085" w14:textId="77777777" w:rsidTr="00002B5D">
        <w:trPr>
          <w:trHeight w:val="720"/>
        </w:trPr>
        <w:tc>
          <w:tcPr>
            <w:tcW w:w="851" w:type="dxa"/>
            <w:shd w:val="clear" w:color="auto" w:fill="auto"/>
            <w:vAlign w:val="center"/>
          </w:tcPr>
          <w:p w14:paraId="18AF4A7C" w14:textId="77777777" w:rsidR="008C3A4B" w:rsidRPr="002F3FBC" w:rsidRDefault="002F3FBC" w:rsidP="00EC52F1">
            <w:pPr>
              <w:jc w:val="both"/>
              <w:rPr>
                <w:rFonts w:asciiTheme="minorHAnsi" w:hAnsiTheme="minorHAnsi" w:cs="Arial"/>
              </w:rPr>
            </w:pPr>
            <w:r w:rsidRPr="002F3FBC">
              <w:rPr>
                <w:rFonts w:asciiTheme="minorHAnsi" w:hAnsiTheme="minorHAnsi" w:cs="Arial"/>
              </w:rPr>
              <w:t>13</w:t>
            </w:r>
          </w:p>
        </w:tc>
        <w:tc>
          <w:tcPr>
            <w:tcW w:w="5778" w:type="dxa"/>
            <w:shd w:val="clear" w:color="auto" w:fill="auto"/>
            <w:vAlign w:val="center"/>
          </w:tcPr>
          <w:p w14:paraId="17C93491" w14:textId="77777777" w:rsidR="008C3A4B" w:rsidRPr="00002B5D" w:rsidRDefault="008C3A4B" w:rsidP="00EC52F1">
            <w:pPr>
              <w:snapToGrid w:val="0"/>
              <w:spacing w:line="240" w:lineRule="auto"/>
              <w:jc w:val="both"/>
              <w:rPr>
                <w:rFonts w:asciiTheme="minorHAnsi" w:hAnsiTheme="minorHAnsi" w:cs="Arial"/>
              </w:rPr>
            </w:pPr>
            <w:r w:rsidRPr="00002B5D">
              <w:rPr>
                <w:rFonts w:asciiTheme="minorHAnsi" w:hAnsiTheme="minorHAnsi" w:cs="Arial"/>
              </w:rPr>
              <w:t>Vozidla mobilního monitoringu musí splňovat požadavky dle následujících standardů:</w:t>
            </w:r>
          </w:p>
          <w:p w14:paraId="1CF25706" w14:textId="77777777" w:rsidR="008C3A4B" w:rsidRPr="00002B5D" w:rsidRDefault="008C3A4B" w:rsidP="00B74E36">
            <w:pPr>
              <w:numPr>
                <w:ilvl w:val="0"/>
                <w:numId w:val="13"/>
              </w:numPr>
              <w:snapToGrid w:val="0"/>
              <w:spacing w:after="0" w:line="240" w:lineRule="auto"/>
              <w:ind w:left="360"/>
              <w:jc w:val="both"/>
              <w:rPr>
                <w:rFonts w:asciiTheme="minorHAnsi" w:hAnsiTheme="minorHAnsi" w:cs="Arial"/>
              </w:rPr>
            </w:pPr>
            <w:r w:rsidRPr="00002B5D">
              <w:rPr>
                <w:rFonts w:asciiTheme="minorHAnsi" w:hAnsiTheme="minorHAnsi" w:cs="Arial"/>
              </w:rPr>
              <w:t xml:space="preserve">Vozidlo včetně technologie musí splňovat veškeré požadavky zák. 56/2001 </w:t>
            </w:r>
            <w:proofErr w:type="gramStart"/>
            <w:r w:rsidRPr="00002B5D">
              <w:rPr>
                <w:rFonts w:asciiTheme="minorHAnsi" w:hAnsiTheme="minorHAnsi" w:cs="Arial"/>
              </w:rPr>
              <w:t>Sb.</w:t>
            </w:r>
            <w:r w:rsidR="00C6796B">
              <w:rPr>
                <w:rFonts w:asciiTheme="minorHAnsi" w:hAnsiTheme="minorHAnsi" w:cs="Arial"/>
              </w:rPr>
              <w:t>,</w:t>
            </w:r>
            <w:r w:rsidRPr="00002B5D">
              <w:rPr>
                <w:rFonts w:asciiTheme="minorHAnsi" w:hAnsiTheme="minorHAnsi" w:cs="Arial"/>
              </w:rPr>
              <w:t xml:space="preserve"> </w:t>
            </w:r>
            <w:r w:rsidR="00C6796B">
              <w:rPr>
                <w:rFonts w:asciiTheme="minorHAnsi" w:hAnsiTheme="minorHAnsi" w:cs="Arial"/>
              </w:rPr>
              <w:t xml:space="preserve"> o</w:t>
            </w:r>
            <w:ins w:id="178" w:author="Autor">
              <w:r w:rsidR="00E96051">
                <w:rPr>
                  <w:rFonts w:asciiTheme="minorHAnsi" w:hAnsiTheme="minorHAnsi" w:cs="Arial"/>
                </w:rPr>
                <w:t xml:space="preserve"> </w:t>
              </w:r>
            </w:ins>
            <w:r w:rsidRPr="00002B5D">
              <w:rPr>
                <w:rFonts w:asciiTheme="minorHAnsi" w:hAnsiTheme="minorHAnsi" w:cs="Arial"/>
              </w:rPr>
              <w:t>schvalování</w:t>
            </w:r>
            <w:proofErr w:type="gramEnd"/>
            <w:r w:rsidRPr="00002B5D">
              <w:rPr>
                <w:rFonts w:asciiTheme="minorHAnsi" w:hAnsiTheme="minorHAnsi" w:cs="Arial"/>
              </w:rPr>
              <w:t xml:space="preserve"> technické způsobilosti vozidel</w:t>
            </w:r>
            <w:r w:rsidR="00DD1F68" w:rsidRPr="00002B5D">
              <w:rPr>
                <w:rFonts w:asciiTheme="minorHAnsi" w:hAnsiTheme="minorHAnsi" w:cs="Arial"/>
              </w:rPr>
              <w:t>.</w:t>
            </w:r>
          </w:p>
          <w:p w14:paraId="18014B70" w14:textId="77777777" w:rsidR="008C3A4B" w:rsidRPr="00002B5D" w:rsidRDefault="008C3A4B" w:rsidP="00B74E36">
            <w:pPr>
              <w:numPr>
                <w:ilvl w:val="0"/>
                <w:numId w:val="13"/>
              </w:numPr>
              <w:snapToGrid w:val="0"/>
              <w:spacing w:after="0" w:line="240" w:lineRule="auto"/>
              <w:ind w:left="360"/>
              <w:jc w:val="both"/>
              <w:rPr>
                <w:rFonts w:asciiTheme="minorHAnsi" w:hAnsiTheme="minorHAnsi" w:cs="Arial"/>
              </w:rPr>
            </w:pPr>
            <w:r w:rsidRPr="00002B5D">
              <w:rPr>
                <w:rFonts w:asciiTheme="minorHAnsi" w:hAnsiTheme="minorHAnsi" w:cs="Arial"/>
              </w:rPr>
              <w:t>Všechny prvky umístěné ve/na vozidle musí splňovat certifikát 8SD, popř. jiný tento plně nahrazující</w:t>
            </w:r>
            <w:r w:rsidR="00DD1F68" w:rsidRPr="00002B5D">
              <w:rPr>
                <w:rFonts w:asciiTheme="minorHAnsi" w:hAnsiTheme="minorHAnsi" w:cs="Arial"/>
              </w:rPr>
              <w:t>.</w:t>
            </w:r>
          </w:p>
          <w:p w14:paraId="04B7BB64" w14:textId="77777777" w:rsidR="008C3A4B" w:rsidRPr="00002B5D" w:rsidRDefault="008C3A4B" w:rsidP="00B74E36">
            <w:pPr>
              <w:numPr>
                <w:ilvl w:val="0"/>
                <w:numId w:val="13"/>
              </w:numPr>
              <w:snapToGrid w:val="0"/>
              <w:spacing w:after="0" w:line="240" w:lineRule="auto"/>
              <w:ind w:left="360"/>
              <w:jc w:val="both"/>
              <w:rPr>
                <w:rFonts w:asciiTheme="minorHAnsi" w:hAnsiTheme="minorHAnsi" w:cs="Arial"/>
              </w:rPr>
            </w:pPr>
            <w:r w:rsidRPr="00002B5D">
              <w:rPr>
                <w:rFonts w:asciiTheme="minorHAnsi" w:hAnsiTheme="minorHAnsi" w:cs="Arial"/>
              </w:rPr>
              <w:t>Veškerá vozidla DS zajišťující monitoring musí splňovat emisní normu Euro 6 a mít benzínový, či jiný alternativní pohon s emisními limity nižšími, než Euro 6 benzín povoluje</w:t>
            </w:r>
            <w:r w:rsidR="00DD1F68" w:rsidRPr="00002B5D">
              <w:rPr>
                <w:rFonts w:asciiTheme="minorHAnsi" w:hAnsiTheme="minorHAnsi" w:cs="Arial"/>
              </w:rPr>
              <w:t>.</w:t>
            </w:r>
          </w:p>
        </w:tc>
        <w:tc>
          <w:tcPr>
            <w:tcW w:w="2582" w:type="dxa"/>
            <w:shd w:val="clear" w:color="auto" w:fill="auto"/>
            <w:vAlign w:val="center"/>
          </w:tcPr>
          <w:p w14:paraId="179CAB8B" w14:textId="77777777" w:rsidR="008C3A4B" w:rsidRPr="00002B5D" w:rsidRDefault="008C3A4B" w:rsidP="00EC52F1">
            <w:pPr>
              <w:jc w:val="both"/>
              <w:rPr>
                <w:rFonts w:asciiTheme="minorHAnsi" w:hAnsiTheme="minorHAnsi" w:cs="Arial"/>
                <w:b/>
              </w:rPr>
            </w:pPr>
          </w:p>
        </w:tc>
      </w:tr>
      <w:tr w:rsidR="009F7253" w:rsidRPr="00002B5D" w14:paraId="7E2D19B3" w14:textId="77777777" w:rsidTr="00002B5D">
        <w:trPr>
          <w:trHeight w:val="720"/>
        </w:trPr>
        <w:tc>
          <w:tcPr>
            <w:tcW w:w="851" w:type="dxa"/>
            <w:shd w:val="clear" w:color="auto" w:fill="auto"/>
            <w:vAlign w:val="center"/>
          </w:tcPr>
          <w:p w14:paraId="3D7FA407" w14:textId="77777777" w:rsidR="009F7253" w:rsidRPr="002F3FBC" w:rsidRDefault="002F3FBC" w:rsidP="00EC52F1">
            <w:pPr>
              <w:jc w:val="both"/>
              <w:rPr>
                <w:rFonts w:asciiTheme="minorHAnsi" w:hAnsiTheme="minorHAnsi" w:cs="Arial"/>
              </w:rPr>
            </w:pPr>
            <w:r w:rsidRPr="002F3FBC">
              <w:rPr>
                <w:rFonts w:asciiTheme="minorHAnsi" w:hAnsiTheme="minorHAnsi" w:cs="Arial"/>
              </w:rPr>
              <w:t>14</w:t>
            </w:r>
          </w:p>
        </w:tc>
        <w:tc>
          <w:tcPr>
            <w:tcW w:w="5778" w:type="dxa"/>
            <w:shd w:val="clear" w:color="auto" w:fill="auto"/>
            <w:vAlign w:val="center"/>
          </w:tcPr>
          <w:p w14:paraId="64C4882B" w14:textId="77777777" w:rsidR="009F7253" w:rsidRPr="00002B5D" w:rsidRDefault="00C06724" w:rsidP="00EC52F1">
            <w:pPr>
              <w:jc w:val="both"/>
              <w:rPr>
                <w:rFonts w:asciiTheme="minorHAnsi" w:hAnsiTheme="minorHAnsi" w:cs="Arial"/>
                <w:b/>
              </w:rPr>
            </w:pPr>
            <w:r w:rsidRPr="00002B5D">
              <w:rPr>
                <w:rFonts w:asciiTheme="minorHAnsi" w:hAnsiTheme="minorHAnsi" w:cs="Arial"/>
              </w:rPr>
              <w:t>Všichni zaměstnanci DS, kteří zajišťují službu Monitoringu ZPS na místních komunikací</w:t>
            </w:r>
            <w:r w:rsidR="00B05829" w:rsidRPr="00002B5D">
              <w:rPr>
                <w:rFonts w:asciiTheme="minorHAnsi" w:hAnsiTheme="minorHAnsi" w:cs="Arial"/>
              </w:rPr>
              <w:t>ch,</w:t>
            </w:r>
            <w:r w:rsidRPr="00002B5D">
              <w:rPr>
                <w:rFonts w:asciiTheme="minorHAnsi" w:hAnsiTheme="minorHAnsi" w:cs="Arial"/>
              </w:rPr>
              <w:t xml:space="preserve"> musí být jednotně oděni, přičemž součást</w:t>
            </w:r>
            <w:r w:rsidR="00DD1F68" w:rsidRPr="00002B5D">
              <w:rPr>
                <w:rFonts w:asciiTheme="minorHAnsi" w:hAnsiTheme="minorHAnsi" w:cs="Arial"/>
              </w:rPr>
              <w:t>í</w:t>
            </w:r>
            <w:r w:rsidRPr="00002B5D">
              <w:rPr>
                <w:rFonts w:asciiTheme="minorHAnsi" w:hAnsiTheme="minorHAnsi" w:cs="Arial"/>
              </w:rPr>
              <w:t xml:space="preserve"> oděvu musí být </w:t>
            </w:r>
            <w:proofErr w:type="spellStart"/>
            <w:r w:rsidRPr="00002B5D">
              <w:rPr>
                <w:rFonts w:asciiTheme="minorHAnsi" w:hAnsiTheme="minorHAnsi" w:cs="Arial"/>
              </w:rPr>
              <w:t>retroreflexní</w:t>
            </w:r>
            <w:proofErr w:type="spellEnd"/>
            <w:r w:rsidRPr="00002B5D">
              <w:rPr>
                <w:rFonts w:asciiTheme="minorHAnsi" w:hAnsiTheme="minorHAnsi" w:cs="Arial"/>
              </w:rPr>
              <w:t xml:space="preserve"> prvky odpovídající pohybu pracovníků na pozemních komunikacích.</w:t>
            </w:r>
          </w:p>
        </w:tc>
        <w:tc>
          <w:tcPr>
            <w:tcW w:w="2582" w:type="dxa"/>
            <w:shd w:val="clear" w:color="auto" w:fill="auto"/>
            <w:vAlign w:val="center"/>
          </w:tcPr>
          <w:p w14:paraId="62A8BB7A" w14:textId="77777777" w:rsidR="009F7253" w:rsidRPr="00002B5D" w:rsidRDefault="009F7253" w:rsidP="00EC52F1">
            <w:pPr>
              <w:jc w:val="both"/>
              <w:rPr>
                <w:rFonts w:asciiTheme="minorHAnsi" w:hAnsiTheme="minorHAnsi" w:cs="Arial"/>
                <w:b/>
              </w:rPr>
            </w:pPr>
          </w:p>
        </w:tc>
      </w:tr>
      <w:tr w:rsidR="000D1D94" w:rsidRPr="00002B5D" w14:paraId="167C7C2B" w14:textId="77777777" w:rsidTr="00002B5D">
        <w:trPr>
          <w:trHeight w:val="720"/>
        </w:trPr>
        <w:tc>
          <w:tcPr>
            <w:tcW w:w="851" w:type="dxa"/>
            <w:shd w:val="clear" w:color="auto" w:fill="auto"/>
            <w:vAlign w:val="center"/>
          </w:tcPr>
          <w:p w14:paraId="233FD4D3" w14:textId="77777777" w:rsidR="000D1D94" w:rsidRPr="002F3FBC" w:rsidRDefault="002F3FBC" w:rsidP="00EC52F1">
            <w:pPr>
              <w:jc w:val="both"/>
              <w:rPr>
                <w:rFonts w:asciiTheme="minorHAnsi" w:hAnsiTheme="minorHAnsi" w:cs="Arial"/>
              </w:rPr>
            </w:pPr>
            <w:r w:rsidRPr="002F3FBC">
              <w:rPr>
                <w:rFonts w:asciiTheme="minorHAnsi" w:hAnsiTheme="minorHAnsi" w:cs="Arial"/>
              </w:rPr>
              <w:t>15</w:t>
            </w:r>
          </w:p>
        </w:tc>
        <w:tc>
          <w:tcPr>
            <w:tcW w:w="5778" w:type="dxa"/>
            <w:shd w:val="clear" w:color="auto" w:fill="auto"/>
            <w:vAlign w:val="center"/>
          </w:tcPr>
          <w:p w14:paraId="62D47299" w14:textId="77777777" w:rsidR="000D1D94" w:rsidRPr="00002B5D" w:rsidRDefault="000D1D94" w:rsidP="00EC52F1">
            <w:pPr>
              <w:snapToGrid w:val="0"/>
              <w:spacing w:line="240" w:lineRule="auto"/>
              <w:jc w:val="both"/>
              <w:rPr>
                <w:rFonts w:asciiTheme="minorHAnsi" w:hAnsiTheme="minorHAnsi" w:cs="Arial"/>
              </w:rPr>
            </w:pPr>
            <w:r w:rsidRPr="00002B5D">
              <w:rPr>
                <w:rFonts w:asciiTheme="minorHAnsi" w:hAnsiTheme="minorHAnsi" w:cs="Arial"/>
              </w:rPr>
              <w:t xml:space="preserve">DS každý měsíc předloží </w:t>
            </w:r>
            <w:r w:rsidR="00C6796B">
              <w:rPr>
                <w:rFonts w:asciiTheme="minorHAnsi" w:hAnsiTheme="minorHAnsi" w:cs="Arial"/>
              </w:rPr>
              <w:t>z</w:t>
            </w:r>
            <w:r w:rsidR="00C6796B" w:rsidRPr="00002B5D">
              <w:rPr>
                <w:rFonts w:asciiTheme="minorHAnsi" w:hAnsiTheme="minorHAnsi" w:cs="Arial"/>
              </w:rPr>
              <w:t xml:space="preserve">právu </w:t>
            </w:r>
            <w:r w:rsidRPr="00002B5D">
              <w:rPr>
                <w:rFonts w:asciiTheme="minorHAnsi" w:hAnsiTheme="minorHAnsi" w:cs="Arial"/>
              </w:rPr>
              <w:t>z provozu Monitoringu ZPS. Měsíční zpráva musí obsahovat:</w:t>
            </w:r>
          </w:p>
          <w:p w14:paraId="0B3D5085" w14:textId="77777777" w:rsidR="000D1D94" w:rsidRPr="00002B5D" w:rsidRDefault="00DD1F68" w:rsidP="00B74E36">
            <w:pPr>
              <w:numPr>
                <w:ilvl w:val="0"/>
                <w:numId w:val="14"/>
              </w:numPr>
              <w:ind w:left="360"/>
              <w:jc w:val="both"/>
              <w:rPr>
                <w:rFonts w:asciiTheme="minorHAnsi" w:hAnsiTheme="minorHAnsi" w:cs="Arial"/>
              </w:rPr>
            </w:pPr>
            <w:r w:rsidRPr="00002B5D">
              <w:rPr>
                <w:rFonts w:asciiTheme="minorHAnsi" w:hAnsiTheme="minorHAnsi" w:cs="Arial"/>
              </w:rPr>
              <w:t>p</w:t>
            </w:r>
            <w:r w:rsidR="000D1D94" w:rsidRPr="00002B5D">
              <w:rPr>
                <w:rFonts w:asciiTheme="minorHAnsi" w:hAnsiTheme="minorHAnsi" w:cs="Arial"/>
              </w:rPr>
              <w:t>očet PS ve správě DS k 1. a k poslednímu dni příslušného měsíce</w:t>
            </w:r>
            <w:r w:rsidR="0077274F" w:rsidRPr="00002B5D">
              <w:rPr>
                <w:rFonts w:asciiTheme="minorHAnsi" w:hAnsiTheme="minorHAnsi" w:cs="Arial"/>
              </w:rPr>
              <w:t>.</w:t>
            </w:r>
          </w:p>
          <w:p w14:paraId="4A46B83C" w14:textId="77777777" w:rsidR="000D1D94" w:rsidRPr="00002B5D" w:rsidRDefault="000D1D94" w:rsidP="00B74E36">
            <w:pPr>
              <w:numPr>
                <w:ilvl w:val="0"/>
                <w:numId w:val="14"/>
              </w:numPr>
              <w:ind w:left="360"/>
              <w:jc w:val="both"/>
              <w:rPr>
                <w:rFonts w:asciiTheme="minorHAnsi" w:hAnsiTheme="minorHAnsi" w:cs="Arial"/>
              </w:rPr>
            </w:pPr>
            <w:r w:rsidRPr="00002B5D">
              <w:rPr>
                <w:rFonts w:asciiTheme="minorHAnsi" w:hAnsiTheme="minorHAnsi" w:cs="Arial"/>
              </w:rPr>
              <w:t>Plánované a neplánované výpadky v dodávaných službách</w:t>
            </w:r>
            <w:r w:rsidR="0077274F" w:rsidRPr="00002B5D">
              <w:rPr>
                <w:rFonts w:asciiTheme="minorHAnsi" w:hAnsiTheme="minorHAnsi" w:cs="Arial"/>
              </w:rPr>
              <w:t>.</w:t>
            </w:r>
          </w:p>
          <w:p w14:paraId="1616BF4C" w14:textId="77777777" w:rsidR="0077274F" w:rsidRPr="00002B5D" w:rsidRDefault="000D1D94" w:rsidP="00B74E36">
            <w:pPr>
              <w:numPr>
                <w:ilvl w:val="0"/>
                <w:numId w:val="14"/>
              </w:numPr>
              <w:ind w:left="360"/>
              <w:jc w:val="both"/>
              <w:rPr>
                <w:rFonts w:asciiTheme="minorHAnsi" w:hAnsiTheme="minorHAnsi" w:cs="Arial"/>
              </w:rPr>
            </w:pPr>
            <w:r w:rsidRPr="00002B5D">
              <w:rPr>
                <w:rFonts w:asciiTheme="minorHAnsi" w:hAnsiTheme="minorHAnsi" w:cs="Arial"/>
              </w:rPr>
              <w:t>Výjimečné/mimořádné události v dodávaných službách</w:t>
            </w:r>
            <w:r w:rsidR="0077274F" w:rsidRPr="00002B5D">
              <w:rPr>
                <w:rFonts w:asciiTheme="minorHAnsi" w:hAnsiTheme="minorHAnsi" w:cs="Arial"/>
              </w:rPr>
              <w:t>.</w:t>
            </w:r>
          </w:p>
          <w:p w14:paraId="01B596DD" w14:textId="77777777" w:rsidR="000D1D94" w:rsidRPr="00002B5D" w:rsidRDefault="000D1D94" w:rsidP="00B74E36">
            <w:pPr>
              <w:numPr>
                <w:ilvl w:val="0"/>
                <w:numId w:val="14"/>
              </w:numPr>
              <w:ind w:left="360"/>
              <w:jc w:val="both"/>
              <w:rPr>
                <w:rFonts w:asciiTheme="minorHAnsi" w:hAnsiTheme="minorHAnsi" w:cs="Arial"/>
              </w:rPr>
            </w:pPr>
            <w:r w:rsidRPr="00002B5D">
              <w:rPr>
                <w:rFonts w:asciiTheme="minorHAnsi" w:hAnsiTheme="minorHAnsi" w:cs="Arial"/>
              </w:rPr>
              <w:t>Konkrétní míra naplnění SLA včetně slovního hodnocení podle kapitoly 6.1</w:t>
            </w:r>
            <w:r w:rsidR="0077274F" w:rsidRPr="00002B5D">
              <w:rPr>
                <w:rFonts w:asciiTheme="minorHAnsi" w:hAnsiTheme="minorHAnsi" w:cs="Arial"/>
              </w:rPr>
              <w:t>.</w:t>
            </w:r>
          </w:p>
        </w:tc>
        <w:tc>
          <w:tcPr>
            <w:tcW w:w="2582" w:type="dxa"/>
            <w:shd w:val="clear" w:color="auto" w:fill="auto"/>
            <w:vAlign w:val="center"/>
          </w:tcPr>
          <w:p w14:paraId="2E693E01" w14:textId="77777777" w:rsidR="000D1D94" w:rsidRPr="00002B5D" w:rsidRDefault="000D1D94" w:rsidP="00EC52F1">
            <w:pPr>
              <w:jc w:val="both"/>
              <w:rPr>
                <w:rFonts w:asciiTheme="minorHAnsi" w:hAnsiTheme="minorHAnsi" w:cs="Arial"/>
                <w:b/>
              </w:rPr>
            </w:pPr>
          </w:p>
        </w:tc>
      </w:tr>
    </w:tbl>
    <w:p w14:paraId="40B432E5" w14:textId="77777777" w:rsidR="000A4C79" w:rsidRPr="00002B5D" w:rsidRDefault="002A7645" w:rsidP="00B74E36">
      <w:pPr>
        <w:pStyle w:val="Nadpis1"/>
        <w:numPr>
          <w:ilvl w:val="1"/>
          <w:numId w:val="25"/>
        </w:numPr>
        <w:ind w:left="709"/>
        <w:jc w:val="both"/>
        <w:rPr>
          <w:rFonts w:asciiTheme="minorHAnsi" w:hAnsiTheme="minorHAnsi" w:cs="Arial"/>
          <w:sz w:val="24"/>
          <w:szCs w:val="24"/>
        </w:rPr>
      </w:pPr>
      <w:r w:rsidRPr="00002B5D">
        <w:rPr>
          <w:rFonts w:asciiTheme="minorHAnsi" w:hAnsiTheme="minorHAnsi" w:cs="Arial"/>
          <w:sz w:val="24"/>
          <w:szCs w:val="24"/>
        </w:rPr>
        <w:t>Z</w:t>
      </w:r>
      <w:r w:rsidR="00AA613E" w:rsidRPr="00002B5D">
        <w:rPr>
          <w:rFonts w:asciiTheme="minorHAnsi" w:hAnsiTheme="minorHAnsi" w:cs="Arial"/>
          <w:sz w:val="24"/>
          <w:szCs w:val="24"/>
        </w:rPr>
        <w:t>účtování plateb a služby P</w:t>
      </w:r>
      <w:r w:rsidR="000A4C79" w:rsidRPr="00002B5D">
        <w:rPr>
          <w:rFonts w:asciiTheme="minorHAnsi" w:hAnsiTheme="minorHAnsi" w:cs="Arial"/>
          <w:sz w:val="24"/>
          <w:szCs w:val="24"/>
        </w:rPr>
        <w:t>latebního kanálu</w:t>
      </w:r>
    </w:p>
    <w:p w14:paraId="5C115AA6" w14:textId="77777777" w:rsidR="000A4C79" w:rsidRPr="00002B5D" w:rsidRDefault="000A4C79" w:rsidP="00EC52F1">
      <w:pPr>
        <w:jc w:val="both"/>
        <w:rPr>
          <w:rFonts w:asciiTheme="minorHAnsi" w:hAnsiTheme="minorHAnsi" w:cs="Arial"/>
        </w:rPr>
      </w:pPr>
    </w:p>
    <w:p w14:paraId="20CF7BE2" w14:textId="77777777" w:rsidR="000A4C79" w:rsidRPr="00002B5D" w:rsidRDefault="000A4C79"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lastRenderedPageBreak/>
        <w:t xml:space="preserve">Podmínky plnění služeb </w:t>
      </w:r>
      <w:r w:rsidR="00C77760" w:rsidRPr="00002B5D">
        <w:rPr>
          <w:rFonts w:asciiTheme="minorHAnsi" w:hAnsiTheme="minorHAnsi" w:cs="Arial"/>
          <w:sz w:val="24"/>
          <w:szCs w:val="24"/>
        </w:rPr>
        <w:t>Z</w:t>
      </w:r>
      <w:r w:rsidRPr="00002B5D">
        <w:rPr>
          <w:rFonts w:asciiTheme="minorHAnsi" w:hAnsiTheme="minorHAnsi" w:cs="Arial"/>
          <w:sz w:val="24"/>
          <w:szCs w:val="24"/>
        </w:rPr>
        <w:t>účtovacího centra</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78"/>
        <w:gridCol w:w="2582"/>
      </w:tblGrid>
      <w:tr w:rsidR="000A4C79" w:rsidRPr="00002B5D" w14:paraId="5D3F2764" w14:textId="77777777" w:rsidTr="00002B5D">
        <w:trPr>
          <w:trHeight w:val="720"/>
        </w:trPr>
        <w:tc>
          <w:tcPr>
            <w:tcW w:w="851" w:type="dxa"/>
            <w:shd w:val="clear" w:color="auto" w:fill="auto"/>
            <w:vAlign w:val="center"/>
          </w:tcPr>
          <w:p w14:paraId="52D03DF4" w14:textId="77777777" w:rsidR="000A4C79" w:rsidRPr="00002B5D" w:rsidRDefault="000A4C79"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78" w:type="dxa"/>
            <w:shd w:val="clear" w:color="auto" w:fill="auto"/>
            <w:vAlign w:val="center"/>
          </w:tcPr>
          <w:p w14:paraId="19E5A3F7" w14:textId="77777777" w:rsidR="000A4C79" w:rsidRPr="00002B5D" w:rsidRDefault="000A4C79"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19D00AE8" w14:textId="77777777" w:rsidR="000A4C79" w:rsidRPr="00002B5D" w:rsidRDefault="000A4C79" w:rsidP="00EC52F1">
            <w:pPr>
              <w:jc w:val="both"/>
              <w:rPr>
                <w:rFonts w:asciiTheme="minorHAnsi" w:hAnsiTheme="minorHAnsi" w:cs="Arial"/>
              </w:rPr>
            </w:pPr>
            <w:r w:rsidRPr="00002B5D">
              <w:rPr>
                <w:rFonts w:asciiTheme="minorHAnsi" w:hAnsiTheme="minorHAnsi" w:cs="Arial"/>
                <w:b/>
              </w:rPr>
              <w:t>Poznámka</w:t>
            </w:r>
          </w:p>
        </w:tc>
      </w:tr>
      <w:tr w:rsidR="000A4C79" w:rsidRPr="00002B5D" w14:paraId="23CE813D" w14:textId="77777777" w:rsidTr="00002B5D">
        <w:trPr>
          <w:trHeight w:val="720"/>
        </w:trPr>
        <w:tc>
          <w:tcPr>
            <w:tcW w:w="851" w:type="dxa"/>
            <w:shd w:val="clear" w:color="auto" w:fill="auto"/>
            <w:vAlign w:val="center"/>
          </w:tcPr>
          <w:p w14:paraId="5AD7219C" w14:textId="77777777" w:rsidR="000A4C79" w:rsidRPr="002F3FBC" w:rsidRDefault="002F3FBC" w:rsidP="00EC52F1">
            <w:pPr>
              <w:jc w:val="both"/>
              <w:rPr>
                <w:rFonts w:asciiTheme="minorHAnsi" w:hAnsiTheme="minorHAnsi" w:cs="Arial"/>
              </w:rPr>
            </w:pPr>
            <w:r w:rsidRPr="002F3FBC">
              <w:rPr>
                <w:rFonts w:asciiTheme="minorHAnsi" w:hAnsiTheme="minorHAnsi" w:cs="Arial"/>
              </w:rPr>
              <w:t>1</w:t>
            </w:r>
          </w:p>
        </w:tc>
        <w:tc>
          <w:tcPr>
            <w:tcW w:w="5778" w:type="dxa"/>
            <w:shd w:val="clear" w:color="auto" w:fill="auto"/>
            <w:vAlign w:val="center"/>
          </w:tcPr>
          <w:p w14:paraId="0A31484C" w14:textId="77777777" w:rsidR="000A4C79" w:rsidRPr="00002B5D" w:rsidRDefault="000A4C79" w:rsidP="00EC52F1">
            <w:pPr>
              <w:jc w:val="both"/>
              <w:rPr>
                <w:rFonts w:asciiTheme="minorHAnsi" w:hAnsiTheme="minorHAnsi" w:cs="Arial"/>
              </w:rPr>
            </w:pPr>
            <w:r w:rsidRPr="00002B5D">
              <w:rPr>
                <w:rFonts w:asciiTheme="minorHAnsi" w:hAnsiTheme="minorHAnsi" w:cs="Arial"/>
              </w:rPr>
              <w:t xml:space="preserve">DS musí zajistit zúčtování </w:t>
            </w:r>
            <w:r w:rsidR="0024200B" w:rsidRPr="00002B5D">
              <w:rPr>
                <w:rFonts w:asciiTheme="minorHAnsi" w:hAnsiTheme="minorHAnsi" w:cs="Arial"/>
              </w:rPr>
              <w:t xml:space="preserve">Parkovací </w:t>
            </w:r>
            <w:r w:rsidRPr="00002B5D">
              <w:rPr>
                <w:rFonts w:asciiTheme="minorHAnsi" w:hAnsiTheme="minorHAnsi" w:cs="Arial"/>
              </w:rPr>
              <w:t xml:space="preserve">relace po její úhradě libovolným </w:t>
            </w:r>
            <w:r w:rsidR="006B470C" w:rsidRPr="00002B5D">
              <w:rPr>
                <w:rFonts w:asciiTheme="minorHAnsi" w:hAnsiTheme="minorHAnsi" w:cs="Arial"/>
              </w:rPr>
              <w:t>Platební</w:t>
            </w:r>
            <w:r w:rsidRPr="00002B5D">
              <w:rPr>
                <w:rFonts w:asciiTheme="minorHAnsi" w:hAnsiTheme="minorHAnsi" w:cs="Arial"/>
              </w:rPr>
              <w:t xml:space="preserve">m kanálem. Zúčtováním se míní, že u každé </w:t>
            </w:r>
            <w:r w:rsidR="006B470C" w:rsidRPr="00002B5D">
              <w:rPr>
                <w:rFonts w:asciiTheme="minorHAnsi" w:hAnsiTheme="minorHAnsi" w:cs="Arial"/>
              </w:rPr>
              <w:t>Parkovací</w:t>
            </w:r>
            <w:r w:rsidRPr="00002B5D">
              <w:rPr>
                <w:rFonts w:asciiTheme="minorHAnsi" w:hAnsiTheme="minorHAnsi" w:cs="Arial"/>
              </w:rPr>
              <w:t xml:space="preserve"> relace je zaznamenáno, kdy, kde, v jaké výši a jakým </w:t>
            </w:r>
            <w:r w:rsidR="006B470C" w:rsidRPr="00002B5D">
              <w:rPr>
                <w:rFonts w:asciiTheme="minorHAnsi" w:hAnsiTheme="minorHAnsi" w:cs="Arial"/>
              </w:rPr>
              <w:t>Platební</w:t>
            </w:r>
            <w:r w:rsidRPr="00002B5D">
              <w:rPr>
                <w:rFonts w:asciiTheme="minorHAnsi" w:hAnsiTheme="minorHAnsi" w:cs="Arial"/>
              </w:rPr>
              <w:t>m kanálem byla uhrazena.</w:t>
            </w:r>
          </w:p>
        </w:tc>
        <w:tc>
          <w:tcPr>
            <w:tcW w:w="2582" w:type="dxa"/>
            <w:shd w:val="clear" w:color="auto" w:fill="auto"/>
            <w:vAlign w:val="center"/>
          </w:tcPr>
          <w:p w14:paraId="1FAF514C" w14:textId="77777777" w:rsidR="000A4C79" w:rsidRPr="00002B5D" w:rsidRDefault="000A4C79" w:rsidP="00EC52F1">
            <w:pPr>
              <w:jc w:val="both"/>
              <w:rPr>
                <w:rFonts w:asciiTheme="minorHAnsi" w:hAnsiTheme="minorHAnsi" w:cs="Arial"/>
                <w:b/>
              </w:rPr>
            </w:pPr>
          </w:p>
        </w:tc>
      </w:tr>
      <w:tr w:rsidR="000A4C79" w:rsidRPr="00002B5D" w14:paraId="14F306A4" w14:textId="77777777" w:rsidTr="00002B5D">
        <w:trPr>
          <w:trHeight w:val="720"/>
        </w:trPr>
        <w:tc>
          <w:tcPr>
            <w:tcW w:w="851" w:type="dxa"/>
            <w:shd w:val="clear" w:color="auto" w:fill="auto"/>
            <w:vAlign w:val="center"/>
          </w:tcPr>
          <w:p w14:paraId="4440D694" w14:textId="77777777" w:rsidR="000A4C79" w:rsidRPr="002F3FBC" w:rsidRDefault="002F3FBC" w:rsidP="00EC52F1">
            <w:pPr>
              <w:jc w:val="both"/>
              <w:rPr>
                <w:rFonts w:asciiTheme="minorHAnsi" w:hAnsiTheme="minorHAnsi" w:cs="Arial"/>
              </w:rPr>
            </w:pPr>
            <w:r w:rsidRPr="002F3FBC">
              <w:rPr>
                <w:rFonts w:asciiTheme="minorHAnsi" w:hAnsiTheme="minorHAnsi" w:cs="Arial"/>
              </w:rPr>
              <w:t>2</w:t>
            </w:r>
          </w:p>
        </w:tc>
        <w:tc>
          <w:tcPr>
            <w:tcW w:w="5778" w:type="dxa"/>
            <w:shd w:val="clear" w:color="auto" w:fill="auto"/>
            <w:vAlign w:val="center"/>
          </w:tcPr>
          <w:p w14:paraId="0674C84E" w14:textId="77777777" w:rsidR="000A4C79" w:rsidRPr="00002B5D" w:rsidRDefault="000A4C79" w:rsidP="00EC52F1">
            <w:pPr>
              <w:jc w:val="both"/>
              <w:rPr>
                <w:rFonts w:asciiTheme="minorHAnsi" w:hAnsiTheme="minorHAnsi" w:cs="Arial"/>
              </w:rPr>
            </w:pPr>
            <w:r w:rsidRPr="00002B5D">
              <w:rPr>
                <w:rFonts w:asciiTheme="minorHAnsi" w:hAnsiTheme="minorHAnsi" w:cs="Arial"/>
              </w:rPr>
              <w:t xml:space="preserve">DS musí umožnit k jakémukoliv datu vytvořit přehled zúčtování </w:t>
            </w:r>
            <w:r w:rsidR="006B470C" w:rsidRPr="00002B5D">
              <w:rPr>
                <w:rFonts w:asciiTheme="minorHAnsi" w:hAnsiTheme="minorHAnsi" w:cs="Arial"/>
              </w:rPr>
              <w:t>Parkovací</w:t>
            </w:r>
            <w:r w:rsidRPr="00002B5D">
              <w:rPr>
                <w:rFonts w:asciiTheme="minorHAnsi" w:hAnsiTheme="minorHAnsi" w:cs="Arial"/>
              </w:rPr>
              <w:t xml:space="preserve">ch relací podle jednotlivých </w:t>
            </w:r>
            <w:r w:rsidR="006B470C" w:rsidRPr="00002B5D">
              <w:rPr>
                <w:rFonts w:asciiTheme="minorHAnsi" w:hAnsiTheme="minorHAnsi" w:cs="Arial"/>
              </w:rPr>
              <w:t>Platební</w:t>
            </w:r>
            <w:r w:rsidRPr="00002B5D">
              <w:rPr>
                <w:rFonts w:asciiTheme="minorHAnsi" w:hAnsiTheme="minorHAnsi" w:cs="Arial"/>
              </w:rPr>
              <w:t xml:space="preserve">ch kanálů a jejich provozovatelů. Současně je nutno umožnit přehledy zúčtování </w:t>
            </w:r>
            <w:r w:rsidR="006B470C" w:rsidRPr="00002B5D">
              <w:rPr>
                <w:rFonts w:asciiTheme="minorHAnsi" w:hAnsiTheme="minorHAnsi" w:cs="Arial"/>
              </w:rPr>
              <w:t>Parkovací</w:t>
            </w:r>
            <w:r w:rsidRPr="00002B5D">
              <w:rPr>
                <w:rFonts w:asciiTheme="minorHAnsi" w:hAnsiTheme="minorHAnsi" w:cs="Arial"/>
              </w:rPr>
              <w:t xml:space="preserve">ch relací s využitím filtrovacích a třídicích nástrojů, které se odvíjejí od všech evidovaných parametrů každé </w:t>
            </w:r>
            <w:r w:rsidR="006B470C" w:rsidRPr="00002B5D">
              <w:rPr>
                <w:rFonts w:asciiTheme="minorHAnsi" w:hAnsiTheme="minorHAnsi" w:cs="Arial"/>
              </w:rPr>
              <w:t>Parkovací</w:t>
            </w:r>
            <w:r w:rsidRPr="00002B5D">
              <w:rPr>
                <w:rFonts w:asciiTheme="minorHAnsi" w:hAnsiTheme="minorHAnsi" w:cs="Arial"/>
              </w:rPr>
              <w:t xml:space="preserve"> relace.</w:t>
            </w:r>
          </w:p>
        </w:tc>
        <w:tc>
          <w:tcPr>
            <w:tcW w:w="2582" w:type="dxa"/>
            <w:shd w:val="clear" w:color="auto" w:fill="auto"/>
            <w:vAlign w:val="center"/>
          </w:tcPr>
          <w:p w14:paraId="49351853" w14:textId="77777777" w:rsidR="000A4C79" w:rsidRPr="00002B5D" w:rsidRDefault="000A4C79" w:rsidP="00EC52F1">
            <w:pPr>
              <w:jc w:val="both"/>
              <w:rPr>
                <w:rFonts w:asciiTheme="minorHAnsi" w:hAnsiTheme="minorHAnsi" w:cs="Arial"/>
                <w:b/>
              </w:rPr>
            </w:pPr>
          </w:p>
        </w:tc>
      </w:tr>
      <w:tr w:rsidR="000A4C79" w:rsidRPr="00002B5D" w14:paraId="692C037F" w14:textId="77777777" w:rsidTr="00002B5D">
        <w:trPr>
          <w:trHeight w:val="720"/>
        </w:trPr>
        <w:tc>
          <w:tcPr>
            <w:tcW w:w="851" w:type="dxa"/>
            <w:shd w:val="clear" w:color="auto" w:fill="auto"/>
            <w:vAlign w:val="center"/>
          </w:tcPr>
          <w:p w14:paraId="4A5276ED" w14:textId="77777777" w:rsidR="000A4C79" w:rsidRPr="002F3FBC" w:rsidRDefault="002F3FBC" w:rsidP="00EC52F1">
            <w:pPr>
              <w:jc w:val="both"/>
              <w:rPr>
                <w:rFonts w:asciiTheme="minorHAnsi" w:hAnsiTheme="minorHAnsi" w:cs="Arial"/>
              </w:rPr>
            </w:pPr>
            <w:r w:rsidRPr="002F3FBC">
              <w:rPr>
                <w:rFonts w:asciiTheme="minorHAnsi" w:hAnsiTheme="minorHAnsi" w:cs="Arial"/>
              </w:rPr>
              <w:t>3</w:t>
            </w:r>
          </w:p>
        </w:tc>
        <w:tc>
          <w:tcPr>
            <w:tcW w:w="5778" w:type="dxa"/>
            <w:shd w:val="clear" w:color="auto" w:fill="auto"/>
            <w:vAlign w:val="center"/>
          </w:tcPr>
          <w:p w14:paraId="58A94886" w14:textId="77777777" w:rsidR="000A4C79" w:rsidRPr="00002B5D" w:rsidRDefault="000A4C79" w:rsidP="00EC52F1">
            <w:pPr>
              <w:snapToGrid w:val="0"/>
              <w:spacing w:line="240" w:lineRule="auto"/>
              <w:jc w:val="both"/>
              <w:rPr>
                <w:rFonts w:asciiTheme="minorHAnsi" w:hAnsiTheme="minorHAnsi" w:cs="Arial"/>
              </w:rPr>
            </w:pPr>
            <w:r w:rsidRPr="00002B5D">
              <w:rPr>
                <w:rFonts w:asciiTheme="minorHAnsi" w:hAnsiTheme="minorHAnsi" w:cs="Arial"/>
              </w:rPr>
              <w:t xml:space="preserve">DS každý měsíc předloží </w:t>
            </w:r>
            <w:r w:rsidR="00C6796B">
              <w:rPr>
                <w:rFonts w:asciiTheme="minorHAnsi" w:hAnsiTheme="minorHAnsi" w:cs="Arial"/>
              </w:rPr>
              <w:t>z</w:t>
            </w:r>
            <w:r w:rsidR="00C6796B" w:rsidRPr="00002B5D">
              <w:rPr>
                <w:rFonts w:asciiTheme="minorHAnsi" w:hAnsiTheme="minorHAnsi" w:cs="Arial"/>
              </w:rPr>
              <w:t xml:space="preserve">právu </w:t>
            </w:r>
            <w:r w:rsidRPr="00002B5D">
              <w:rPr>
                <w:rFonts w:asciiTheme="minorHAnsi" w:hAnsiTheme="minorHAnsi" w:cs="Arial"/>
              </w:rPr>
              <w:t xml:space="preserve">z provozu </w:t>
            </w:r>
            <w:r w:rsidR="00C77760" w:rsidRPr="00002B5D">
              <w:rPr>
                <w:rFonts w:asciiTheme="minorHAnsi" w:hAnsiTheme="minorHAnsi" w:cs="Arial"/>
              </w:rPr>
              <w:t>Z</w:t>
            </w:r>
            <w:r w:rsidRPr="00002B5D">
              <w:rPr>
                <w:rFonts w:asciiTheme="minorHAnsi" w:hAnsiTheme="minorHAnsi" w:cs="Arial"/>
              </w:rPr>
              <w:t>účtovacího centra. Měsíční zpráva musí obsahovat:</w:t>
            </w:r>
          </w:p>
          <w:p w14:paraId="71502221" w14:textId="77777777" w:rsidR="000A4C79" w:rsidRPr="00002B5D" w:rsidRDefault="000A4C79" w:rsidP="00B74E36">
            <w:pPr>
              <w:numPr>
                <w:ilvl w:val="0"/>
                <w:numId w:val="14"/>
              </w:numPr>
              <w:ind w:left="360"/>
              <w:jc w:val="both"/>
              <w:rPr>
                <w:rFonts w:asciiTheme="minorHAnsi" w:hAnsiTheme="minorHAnsi" w:cs="Arial"/>
              </w:rPr>
            </w:pPr>
            <w:r w:rsidRPr="00002B5D">
              <w:rPr>
                <w:rFonts w:asciiTheme="minorHAnsi" w:hAnsiTheme="minorHAnsi" w:cs="Arial"/>
              </w:rPr>
              <w:t>plánované a neplánované výpadky v dodávaných službách</w:t>
            </w:r>
            <w:r w:rsidR="00DD1F68" w:rsidRPr="00002B5D">
              <w:rPr>
                <w:rFonts w:asciiTheme="minorHAnsi" w:hAnsiTheme="minorHAnsi" w:cs="Arial"/>
              </w:rPr>
              <w:t>,</w:t>
            </w:r>
          </w:p>
          <w:p w14:paraId="2A3A49F2" w14:textId="77777777" w:rsidR="000A4C79" w:rsidRPr="00002B5D" w:rsidRDefault="000A4C79" w:rsidP="00B74E36">
            <w:pPr>
              <w:numPr>
                <w:ilvl w:val="0"/>
                <w:numId w:val="14"/>
              </w:numPr>
              <w:ind w:left="360"/>
              <w:jc w:val="both"/>
              <w:rPr>
                <w:rFonts w:asciiTheme="minorHAnsi" w:hAnsiTheme="minorHAnsi" w:cs="Arial"/>
              </w:rPr>
            </w:pPr>
            <w:r w:rsidRPr="00002B5D">
              <w:rPr>
                <w:rFonts w:asciiTheme="minorHAnsi" w:hAnsiTheme="minorHAnsi" w:cs="Arial"/>
              </w:rPr>
              <w:t>výjimečné/mimořádné události v dodávaných službách</w:t>
            </w:r>
            <w:r w:rsidR="00DD1F68" w:rsidRPr="00002B5D">
              <w:rPr>
                <w:rFonts w:asciiTheme="minorHAnsi" w:hAnsiTheme="minorHAnsi" w:cs="Arial"/>
              </w:rPr>
              <w:t>.</w:t>
            </w:r>
          </w:p>
        </w:tc>
        <w:tc>
          <w:tcPr>
            <w:tcW w:w="2582" w:type="dxa"/>
            <w:shd w:val="clear" w:color="auto" w:fill="auto"/>
            <w:vAlign w:val="center"/>
          </w:tcPr>
          <w:p w14:paraId="1933896E" w14:textId="77777777" w:rsidR="000A4C79" w:rsidRPr="00002B5D" w:rsidRDefault="000A4C79" w:rsidP="00EC52F1">
            <w:pPr>
              <w:jc w:val="both"/>
              <w:rPr>
                <w:rFonts w:asciiTheme="minorHAnsi" w:hAnsiTheme="minorHAnsi" w:cs="Arial"/>
              </w:rPr>
            </w:pPr>
          </w:p>
        </w:tc>
      </w:tr>
    </w:tbl>
    <w:p w14:paraId="588F045D" w14:textId="77777777" w:rsidR="000A4C79" w:rsidRPr="00002B5D" w:rsidRDefault="000A4C79" w:rsidP="00EC52F1">
      <w:pPr>
        <w:jc w:val="both"/>
        <w:rPr>
          <w:rFonts w:asciiTheme="minorHAnsi" w:hAnsiTheme="minorHAnsi" w:cs="Arial"/>
        </w:rPr>
      </w:pPr>
    </w:p>
    <w:p w14:paraId="01A74CD7" w14:textId="77777777" w:rsidR="0013309B" w:rsidRPr="00002B5D" w:rsidRDefault="006A1601" w:rsidP="00B74E36">
      <w:pPr>
        <w:pStyle w:val="Nadpis2"/>
        <w:numPr>
          <w:ilvl w:val="2"/>
          <w:numId w:val="25"/>
        </w:numPr>
        <w:ind w:left="851"/>
        <w:jc w:val="both"/>
        <w:rPr>
          <w:rFonts w:asciiTheme="minorHAnsi" w:hAnsiTheme="minorHAnsi" w:cs="Arial"/>
          <w:sz w:val="24"/>
          <w:szCs w:val="24"/>
        </w:rPr>
      </w:pPr>
      <w:r w:rsidRPr="00002B5D">
        <w:rPr>
          <w:rFonts w:asciiTheme="minorHAnsi" w:hAnsiTheme="minorHAnsi" w:cs="Arial"/>
          <w:sz w:val="24"/>
          <w:szCs w:val="24"/>
        </w:rPr>
        <w:t>Zúčtování plateb P</w:t>
      </w:r>
      <w:r w:rsidR="005E0E85" w:rsidRPr="00002B5D">
        <w:rPr>
          <w:rFonts w:asciiTheme="minorHAnsi" w:hAnsiTheme="minorHAnsi" w:cs="Arial"/>
          <w:sz w:val="24"/>
          <w:szCs w:val="24"/>
        </w:rPr>
        <w:t>arkovného, s</w:t>
      </w:r>
      <w:r w:rsidR="0013309B" w:rsidRPr="00002B5D">
        <w:rPr>
          <w:rFonts w:asciiTheme="minorHAnsi" w:hAnsiTheme="minorHAnsi" w:cs="Arial"/>
          <w:sz w:val="24"/>
          <w:szCs w:val="24"/>
        </w:rPr>
        <w:t xml:space="preserve">práva finančních prostředků z vybraného </w:t>
      </w:r>
      <w:r w:rsidR="006B470C" w:rsidRPr="00002B5D">
        <w:rPr>
          <w:rFonts w:asciiTheme="minorHAnsi" w:hAnsiTheme="minorHAnsi" w:cs="Arial"/>
          <w:sz w:val="24"/>
          <w:szCs w:val="24"/>
        </w:rPr>
        <w:t>Parkovné</w:t>
      </w:r>
      <w:r w:rsidR="0013309B" w:rsidRPr="00002B5D">
        <w:rPr>
          <w:rFonts w:asciiTheme="minorHAnsi" w:hAnsiTheme="minorHAnsi" w:cs="Arial"/>
          <w:sz w:val="24"/>
          <w:szCs w:val="24"/>
        </w:rPr>
        <w:t>ho</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78"/>
        <w:gridCol w:w="2582"/>
      </w:tblGrid>
      <w:tr w:rsidR="0013309B" w:rsidRPr="00002B5D" w14:paraId="0AED0262" w14:textId="77777777" w:rsidTr="00002B5D">
        <w:trPr>
          <w:trHeight w:val="720"/>
        </w:trPr>
        <w:tc>
          <w:tcPr>
            <w:tcW w:w="851" w:type="dxa"/>
            <w:shd w:val="clear" w:color="auto" w:fill="auto"/>
            <w:vAlign w:val="center"/>
          </w:tcPr>
          <w:p w14:paraId="0A3B7A8C" w14:textId="77777777" w:rsidR="0013309B" w:rsidRPr="00002B5D" w:rsidRDefault="0013309B"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78" w:type="dxa"/>
            <w:shd w:val="clear" w:color="auto" w:fill="auto"/>
            <w:vAlign w:val="center"/>
          </w:tcPr>
          <w:p w14:paraId="26D9074E" w14:textId="77777777" w:rsidR="0013309B" w:rsidRPr="00002B5D" w:rsidRDefault="0013309B"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6EFA1463" w14:textId="77777777" w:rsidR="0013309B" w:rsidRPr="00002B5D" w:rsidRDefault="0013309B" w:rsidP="00EC52F1">
            <w:pPr>
              <w:jc w:val="both"/>
              <w:rPr>
                <w:rFonts w:asciiTheme="minorHAnsi" w:hAnsiTheme="minorHAnsi" w:cs="Arial"/>
              </w:rPr>
            </w:pPr>
            <w:r w:rsidRPr="00002B5D">
              <w:rPr>
                <w:rFonts w:asciiTheme="minorHAnsi" w:hAnsiTheme="minorHAnsi" w:cs="Arial"/>
                <w:b/>
              </w:rPr>
              <w:t>Poznámka</w:t>
            </w:r>
          </w:p>
        </w:tc>
      </w:tr>
      <w:tr w:rsidR="005E0E85" w:rsidRPr="00002B5D" w14:paraId="5D79053F" w14:textId="77777777" w:rsidTr="00002B5D">
        <w:trPr>
          <w:trHeight w:val="720"/>
        </w:trPr>
        <w:tc>
          <w:tcPr>
            <w:tcW w:w="851" w:type="dxa"/>
            <w:shd w:val="clear" w:color="auto" w:fill="auto"/>
            <w:vAlign w:val="center"/>
          </w:tcPr>
          <w:p w14:paraId="41810E64" w14:textId="77777777" w:rsidR="005E0E85" w:rsidRPr="002F3FBC" w:rsidRDefault="00305732" w:rsidP="00EC52F1">
            <w:pPr>
              <w:jc w:val="both"/>
              <w:rPr>
                <w:rFonts w:asciiTheme="minorHAnsi" w:hAnsiTheme="minorHAnsi" w:cs="Arial"/>
              </w:rPr>
            </w:pPr>
            <w:r w:rsidRPr="002F3FBC">
              <w:rPr>
                <w:rFonts w:asciiTheme="minorHAnsi" w:hAnsiTheme="minorHAnsi" w:cs="Arial"/>
              </w:rPr>
              <w:t>1</w:t>
            </w:r>
          </w:p>
        </w:tc>
        <w:tc>
          <w:tcPr>
            <w:tcW w:w="5778" w:type="dxa"/>
            <w:shd w:val="clear" w:color="auto" w:fill="auto"/>
            <w:vAlign w:val="center"/>
          </w:tcPr>
          <w:p w14:paraId="0F11F34A" w14:textId="77777777" w:rsidR="005E0E85" w:rsidRPr="00002B5D" w:rsidRDefault="005E0E85" w:rsidP="00EC52F1">
            <w:pPr>
              <w:jc w:val="both"/>
              <w:rPr>
                <w:rFonts w:asciiTheme="minorHAnsi" w:hAnsiTheme="minorHAnsi" w:cs="Arial"/>
                <w:b/>
              </w:rPr>
            </w:pPr>
            <w:r w:rsidRPr="00002B5D">
              <w:rPr>
                <w:rFonts w:asciiTheme="minorHAnsi" w:hAnsiTheme="minorHAnsi" w:cs="Arial"/>
              </w:rPr>
              <w:t xml:space="preserve">DS zajistí, že jednotlivé úhrady </w:t>
            </w:r>
            <w:r w:rsidR="006A1601" w:rsidRPr="00002B5D">
              <w:rPr>
                <w:rFonts w:asciiTheme="minorHAnsi" w:hAnsiTheme="minorHAnsi" w:cs="Arial"/>
              </w:rPr>
              <w:t>P</w:t>
            </w:r>
            <w:r w:rsidRPr="00002B5D">
              <w:rPr>
                <w:rFonts w:asciiTheme="minorHAnsi" w:hAnsiTheme="minorHAnsi" w:cs="Arial"/>
              </w:rPr>
              <w:t xml:space="preserve">arkovného na Platebním kanálu Platební karta na PA budou přiřazeny Parkovacím relacím. Nepřiřazené úhrady vrátí </w:t>
            </w:r>
            <w:r w:rsidR="005969A0" w:rsidRPr="00002B5D">
              <w:rPr>
                <w:rFonts w:asciiTheme="minorHAnsi" w:hAnsiTheme="minorHAnsi" w:cs="Arial"/>
              </w:rPr>
              <w:t xml:space="preserve">DS </w:t>
            </w:r>
            <w:r w:rsidRPr="00002B5D">
              <w:rPr>
                <w:rFonts w:asciiTheme="minorHAnsi" w:hAnsiTheme="minorHAnsi" w:cs="Arial"/>
              </w:rPr>
              <w:t xml:space="preserve">plátci ve lhůtě stanovené systémovým parametrem PA_VRATKA od přijetí úhrady. Přiřazování úhrad </w:t>
            </w:r>
            <w:r w:rsidR="006B470C" w:rsidRPr="00002B5D">
              <w:rPr>
                <w:rFonts w:asciiTheme="minorHAnsi" w:hAnsiTheme="minorHAnsi" w:cs="Arial"/>
              </w:rPr>
              <w:t>Parkovací</w:t>
            </w:r>
            <w:r w:rsidRPr="00002B5D">
              <w:rPr>
                <w:rFonts w:asciiTheme="minorHAnsi" w:hAnsiTheme="minorHAnsi" w:cs="Arial"/>
              </w:rPr>
              <w:t xml:space="preserve">m relacím smí mít maximální zpoždění stanovené systémovým parametrem CIS_DELAY od přijetí úhrady na </w:t>
            </w:r>
            <w:r w:rsidR="005C4904" w:rsidRPr="00002B5D">
              <w:rPr>
                <w:rFonts w:asciiTheme="minorHAnsi" w:hAnsiTheme="minorHAnsi" w:cs="Arial"/>
              </w:rPr>
              <w:t>Správcovský účet</w:t>
            </w:r>
            <w:r w:rsidRPr="00002B5D">
              <w:rPr>
                <w:rFonts w:asciiTheme="minorHAnsi" w:hAnsiTheme="minorHAnsi" w:cs="Arial"/>
              </w:rPr>
              <w:t>.</w:t>
            </w:r>
          </w:p>
        </w:tc>
        <w:tc>
          <w:tcPr>
            <w:tcW w:w="2582" w:type="dxa"/>
            <w:shd w:val="clear" w:color="auto" w:fill="auto"/>
            <w:vAlign w:val="center"/>
          </w:tcPr>
          <w:p w14:paraId="3EAF1302" w14:textId="77777777" w:rsidR="005E0E85" w:rsidRPr="00002B5D" w:rsidRDefault="005E0E85" w:rsidP="00EC52F1">
            <w:pPr>
              <w:jc w:val="both"/>
              <w:rPr>
                <w:rFonts w:asciiTheme="minorHAnsi" w:hAnsiTheme="minorHAnsi" w:cs="Arial"/>
                <w:b/>
              </w:rPr>
            </w:pPr>
          </w:p>
        </w:tc>
      </w:tr>
      <w:tr w:rsidR="005E0E85" w:rsidRPr="00002B5D" w14:paraId="5780571E" w14:textId="77777777" w:rsidTr="00002B5D">
        <w:trPr>
          <w:trHeight w:val="720"/>
        </w:trPr>
        <w:tc>
          <w:tcPr>
            <w:tcW w:w="851" w:type="dxa"/>
            <w:shd w:val="clear" w:color="auto" w:fill="auto"/>
            <w:vAlign w:val="center"/>
          </w:tcPr>
          <w:p w14:paraId="06CB33B5" w14:textId="77777777" w:rsidR="005E0E85" w:rsidRPr="002F3FBC" w:rsidRDefault="00305732" w:rsidP="00EC52F1">
            <w:pPr>
              <w:jc w:val="both"/>
              <w:rPr>
                <w:rFonts w:asciiTheme="minorHAnsi" w:hAnsiTheme="minorHAnsi" w:cs="Arial"/>
              </w:rPr>
            </w:pPr>
            <w:r w:rsidRPr="002F3FBC">
              <w:rPr>
                <w:rFonts w:asciiTheme="minorHAnsi" w:hAnsiTheme="minorHAnsi" w:cs="Arial"/>
              </w:rPr>
              <w:t>2</w:t>
            </w:r>
          </w:p>
        </w:tc>
        <w:tc>
          <w:tcPr>
            <w:tcW w:w="5778" w:type="dxa"/>
            <w:shd w:val="clear" w:color="auto" w:fill="auto"/>
            <w:vAlign w:val="center"/>
          </w:tcPr>
          <w:p w14:paraId="3C8B56DC" w14:textId="77777777" w:rsidR="005E0E85" w:rsidRPr="00002B5D" w:rsidRDefault="005E0E85" w:rsidP="00EC52F1">
            <w:pPr>
              <w:jc w:val="both"/>
              <w:rPr>
                <w:rFonts w:asciiTheme="minorHAnsi" w:hAnsiTheme="minorHAnsi" w:cs="Arial"/>
                <w:b/>
              </w:rPr>
            </w:pPr>
            <w:r w:rsidRPr="00002B5D">
              <w:rPr>
                <w:rFonts w:asciiTheme="minorHAnsi" w:hAnsiTheme="minorHAnsi" w:cs="Arial"/>
              </w:rPr>
              <w:t xml:space="preserve">DS </w:t>
            </w:r>
            <w:r w:rsidR="00A37710" w:rsidRPr="00002B5D">
              <w:rPr>
                <w:rFonts w:asciiTheme="minorHAnsi" w:hAnsiTheme="minorHAnsi" w:cs="Arial"/>
              </w:rPr>
              <w:t>do 10. dne následujícího měsíce</w:t>
            </w:r>
            <w:r w:rsidRPr="00002B5D">
              <w:rPr>
                <w:rFonts w:asciiTheme="minorHAnsi" w:hAnsiTheme="minorHAnsi" w:cs="Arial"/>
              </w:rPr>
              <w:t xml:space="preserve"> připraví </w:t>
            </w:r>
            <w:r w:rsidR="00704A5A" w:rsidRPr="00002B5D">
              <w:rPr>
                <w:rFonts w:asciiTheme="minorHAnsi" w:hAnsiTheme="minorHAnsi" w:cs="Arial"/>
              </w:rPr>
              <w:t>vyúčtování plateb P</w:t>
            </w:r>
            <w:r w:rsidRPr="00002B5D">
              <w:rPr>
                <w:rFonts w:asciiTheme="minorHAnsi" w:hAnsiTheme="minorHAnsi" w:cs="Arial"/>
              </w:rPr>
              <w:t>arkovného přijatého libovolným Platebním kanálem</w:t>
            </w:r>
            <w:r w:rsidR="00A37710" w:rsidRPr="00002B5D">
              <w:rPr>
                <w:rFonts w:asciiTheme="minorHAnsi" w:hAnsiTheme="minorHAnsi" w:cs="Arial"/>
              </w:rPr>
              <w:t xml:space="preserve"> v předchozím kalendářním měsíci</w:t>
            </w:r>
            <w:r w:rsidRPr="00002B5D">
              <w:rPr>
                <w:rFonts w:asciiTheme="minorHAnsi" w:hAnsiTheme="minorHAnsi" w:cs="Arial"/>
              </w:rPr>
              <w:t>. K vyúčtování bude poskytnut datový soubor, ve kterém bude zúčtování položkově doloženo podle jednotlivých pla</w:t>
            </w:r>
            <w:r w:rsidR="006A1601" w:rsidRPr="00002B5D">
              <w:rPr>
                <w:rFonts w:asciiTheme="minorHAnsi" w:hAnsiTheme="minorHAnsi" w:cs="Arial"/>
              </w:rPr>
              <w:t>teb P</w:t>
            </w:r>
            <w:r w:rsidRPr="00002B5D">
              <w:rPr>
                <w:rFonts w:asciiTheme="minorHAnsi" w:hAnsiTheme="minorHAnsi" w:cs="Arial"/>
              </w:rPr>
              <w:t>arkovného. Zúčtováním se míní informace, kolik prostře</w:t>
            </w:r>
            <w:r w:rsidR="006A1601" w:rsidRPr="00002B5D">
              <w:rPr>
                <w:rFonts w:asciiTheme="minorHAnsi" w:hAnsiTheme="minorHAnsi" w:cs="Arial"/>
              </w:rPr>
              <w:t>dků, za jaké období a z jakého P</w:t>
            </w:r>
            <w:r w:rsidRPr="00002B5D">
              <w:rPr>
                <w:rFonts w:asciiTheme="minorHAnsi" w:hAnsiTheme="minorHAnsi" w:cs="Arial"/>
              </w:rPr>
              <w:t>latebního kanálu má DS převést na účet HMP.</w:t>
            </w:r>
          </w:p>
        </w:tc>
        <w:tc>
          <w:tcPr>
            <w:tcW w:w="2582" w:type="dxa"/>
            <w:shd w:val="clear" w:color="auto" w:fill="auto"/>
            <w:vAlign w:val="center"/>
          </w:tcPr>
          <w:p w14:paraId="489000ED" w14:textId="77777777" w:rsidR="005E0E85" w:rsidRPr="00002B5D" w:rsidRDefault="005E0E85" w:rsidP="00EC52F1">
            <w:pPr>
              <w:jc w:val="both"/>
              <w:rPr>
                <w:rFonts w:asciiTheme="minorHAnsi" w:hAnsiTheme="minorHAnsi" w:cs="Arial"/>
                <w:b/>
              </w:rPr>
            </w:pPr>
          </w:p>
        </w:tc>
      </w:tr>
      <w:tr w:rsidR="0013309B" w:rsidRPr="00002B5D" w14:paraId="10C5C0CD" w14:textId="77777777" w:rsidTr="00002B5D">
        <w:trPr>
          <w:trHeight w:val="720"/>
        </w:trPr>
        <w:tc>
          <w:tcPr>
            <w:tcW w:w="851" w:type="dxa"/>
            <w:shd w:val="clear" w:color="auto" w:fill="auto"/>
            <w:vAlign w:val="center"/>
          </w:tcPr>
          <w:p w14:paraId="719AFDA0" w14:textId="77777777" w:rsidR="0013309B" w:rsidRPr="002F3FBC" w:rsidRDefault="00305732" w:rsidP="00EC52F1">
            <w:pPr>
              <w:jc w:val="both"/>
              <w:rPr>
                <w:rFonts w:asciiTheme="minorHAnsi" w:hAnsiTheme="minorHAnsi" w:cs="Arial"/>
              </w:rPr>
            </w:pPr>
            <w:r w:rsidRPr="002F3FBC">
              <w:rPr>
                <w:rFonts w:asciiTheme="minorHAnsi" w:hAnsiTheme="minorHAnsi" w:cs="Arial"/>
              </w:rPr>
              <w:t>3</w:t>
            </w:r>
          </w:p>
        </w:tc>
        <w:tc>
          <w:tcPr>
            <w:tcW w:w="5778" w:type="dxa"/>
            <w:shd w:val="clear" w:color="auto" w:fill="auto"/>
            <w:vAlign w:val="center"/>
          </w:tcPr>
          <w:p w14:paraId="6200DA42" w14:textId="77777777" w:rsidR="0013309B" w:rsidRPr="00002B5D" w:rsidRDefault="0013309B" w:rsidP="00EC52F1">
            <w:pPr>
              <w:jc w:val="both"/>
              <w:rPr>
                <w:rFonts w:asciiTheme="minorHAnsi" w:hAnsiTheme="minorHAnsi" w:cs="Arial"/>
              </w:rPr>
            </w:pPr>
            <w:r w:rsidRPr="00002B5D">
              <w:rPr>
                <w:rFonts w:asciiTheme="minorHAnsi" w:hAnsiTheme="minorHAnsi" w:cs="Arial"/>
              </w:rPr>
              <w:t>Parkovné na kter</w:t>
            </w:r>
            <w:r w:rsidR="006A1601" w:rsidRPr="00002B5D">
              <w:rPr>
                <w:rFonts w:asciiTheme="minorHAnsi" w:hAnsiTheme="minorHAnsi" w:cs="Arial"/>
              </w:rPr>
              <w:t>é</w:t>
            </w:r>
            <w:r w:rsidRPr="00002B5D">
              <w:rPr>
                <w:rFonts w:asciiTheme="minorHAnsi" w:hAnsiTheme="minorHAnsi" w:cs="Arial"/>
              </w:rPr>
              <w:t>mkoli z Platebních kanálů vybírá DS jménem a na účet HMP.</w:t>
            </w:r>
            <w:r w:rsidR="00316832" w:rsidRPr="00002B5D">
              <w:rPr>
                <w:rFonts w:asciiTheme="minorHAnsi" w:hAnsiTheme="minorHAnsi" w:cs="Arial"/>
              </w:rPr>
              <w:t xml:space="preserve"> </w:t>
            </w:r>
          </w:p>
        </w:tc>
        <w:tc>
          <w:tcPr>
            <w:tcW w:w="2582" w:type="dxa"/>
            <w:shd w:val="clear" w:color="auto" w:fill="auto"/>
            <w:vAlign w:val="center"/>
          </w:tcPr>
          <w:p w14:paraId="55C20EFC" w14:textId="77777777" w:rsidR="0013309B" w:rsidRPr="00002B5D" w:rsidRDefault="0013309B" w:rsidP="00EC52F1">
            <w:pPr>
              <w:jc w:val="both"/>
              <w:rPr>
                <w:rFonts w:asciiTheme="minorHAnsi" w:hAnsiTheme="minorHAnsi" w:cs="Arial"/>
                <w:b/>
              </w:rPr>
            </w:pPr>
          </w:p>
        </w:tc>
      </w:tr>
      <w:tr w:rsidR="0013309B" w:rsidRPr="00002B5D" w14:paraId="653F2E92" w14:textId="77777777" w:rsidTr="00002B5D">
        <w:trPr>
          <w:trHeight w:val="720"/>
        </w:trPr>
        <w:tc>
          <w:tcPr>
            <w:tcW w:w="851" w:type="dxa"/>
            <w:shd w:val="clear" w:color="auto" w:fill="auto"/>
            <w:vAlign w:val="center"/>
          </w:tcPr>
          <w:p w14:paraId="0D82377E" w14:textId="77777777" w:rsidR="0013309B" w:rsidRPr="002F3FBC" w:rsidRDefault="00305732" w:rsidP="00EC52F1">
            <w:pPr>
              <w:jc w:val="both"/>
              <w:rPr>
                <w:rFonts w:asciiTheme="minorHAnsi" w:hAnsiTheme="minorHAnsi" w:cs="Arial"/>
              </w:rPr>
            </w:pPr>
            <w:r w:rsidRPr="002F3FBC">
              <w:rPr>
                <w:rFonts w:asciiTheme="minorHAnsi" w:hAnsiTheme="minorHAnsi" w:cs="Arial"/>
              </w:rPr>
              <w:t>4</w:t>
            </w:r>
          </w:p>
        </w:tc>
        <w:tc>
          <w:tcPr>
            <w:tcW w:w="5778" w:type="dxa"/>
            <w:shd w:val="clear" w:color="auto" w:fill="auto"/>
            <w:vAlign w:val="center"/>
          </w:tcPr>
          <w:p w14:paraId="57978708" w14:textId="77777777" w:rsidR="0013309B" w:rsidRPr="00002B5D" w:rsidRDefault="0013309B" w:rsidP="00EC52F1">
            <w:pPr>
              <w:jc w:val="both"/>
              <w:rPr>
                <w:rFonts w:asciiTheme="minorHAnsi" w:hAnsiTheme="minorHAnsi" w:cs="Arial"/>
              </w:rPr>
            </w:pPr>
            <w:r w:rsidRPr="00002B5D">
              <w:rPr>
                <w:rFonts w:asciiTheme="minorHAnsi" w:hAnsiTheme="minorHAnsi" w:cs="Arial"/>
              </w:rPr>
              <w:t>Parkovné vybrané na kter</w:t>
            </w:r>
            <w:r w:rsidR="004D57D4" w:rsidRPr="00002B5D">
              <w:rPr>
                <w:rFonts w:asciiTheme="minorHAnsi" w:hAnsiTheme="minorHAnsi" w:cs="Arial"/>
              </w:rPr>
              <w:t>é</w:t>
            </w:r>
            <w:r w:rsidRPr="00002B5D">
              <w:rPr>
                <w:rFonts w:asciiTheme="minorHAnsi" w:hAnsiTheme="minorHAnsi" w:cs="Arial"/>
              </w:rPr>
              <w:t>mkoli z Platebních kanálů bude</w:t>
            </w:r>
            <w:r w:rsidR="005E0E85" w:rsidRPr="00002B5D">
              <w:rPr>
                <w:rFonts w:asciiTheme="minorHAnsi" w:hAnsiTheme="minorHAnsi" w:cs="Arial"/>
              </w:rPr>
              <w:t xml:space="preserve"> ukládáno zvlášť podle užitých P</w:t>
            </w:r>
            <w:r w:rsidRPr="00002B5D">
              <w:rPr>
                <w:rFonts w:asciiTheme="minorHAnsi" w:hAnsiTheme="minorHAnsi" w:cs="Arial"/>
              </w:rPr>
              <w:t>latebních kanálů na oddělených bankovních účtech DS</w:t>
            </w:r>
            <w:r w:rsidR="002274B5" w:rsidRPr="00002B5D">
              <w:rPr>
                <w:rFonts w:asciiTheme="minorHAnsi" w:hAnsiTheme="minorHAnsi" w:cs="Arial"/>
              </w:rPr>
              <w:t xml:space="preserve">, které budou sloužit výhradně pro příjem a správu finančních prostředků z vybraného </w:t>
            </w:r>
            <w:r w:rsidR="006B470C" w:rsidRPr="00002B5D">
              <w:rPr>
                <w:rFonts w:asciiTheme="minorHAnsi" w:hAnsiTheme="minorHAnsi" w:cs="Arial"/>
              </w:rPr>
              <w:t>Parkovné</w:t>
            </w:r>
            <w:r w:rsidR="002274B5" w:rsidRPr="00002B5D">
              <w:rPr>
                <w:rFonts w:asciiTheme="minorHAnsi" w:hAnsiTheme="minorHAnsi" w:cs="Arial"/>
              </w:rPr>
              <w:t>ho</w:t>
            </w:r>
            <w:r w:rsidRPr="00002B5D">
              <w:rPr>
                <w:rFonts w:asciiTheme="minorHAnsi" w:hAnsiTheme="minorHAnsi" w:cs="Arial"/>
              </w:rPr>
              <w:t xml:space="preserve"> (dále jen </w:t>
            </w:r>
            <w:r w:rsidRPr="00002B5D">
              <w:rPr>
                <w:rFonts w:asciiTheme="minorHAnsi" w:hAnsiTheme="minorHAnsi" w:cs="Arial"/>
                <w:b/>
              </w:rPr>
              <w:t>„Správcovské účty“</w:t>
            </w:r>
            <w:r w:rsidRPr="00002B5D">
              <w:rPr>
                <w:rFonts w:asciiTheme="minorHAnsi" w:hAnsiTheme="minorHAnsi" w:cs="Arial"/>
              </w:rPr>
              <w:t xml:space="preserve">). </w:t>
            </w:r>
          </w:p>
        </w:tc>
        <w:tc>
          <w:tcPr>
            <w:tcW w:w="2582" w:type="dxa"/>
            <w:shd w:val="clear" w:color="auto" w:fill="auto"/>
            <w:vAlign w:val="center"/>
          </w:tcPr>
          <w:p w14:paraId="6B2428D4" w14:textId="77777777" w:rsidR="0013309B" w:rsidRPr="00002B5D" w:rsidRDefault="0013309B" w:rsidP="00EC52F1">
            <w:pPr>
              <w:jc w:val="both"/>
              <w:rPr>
                <w:rFonts w:asciiTheme="minorHAnsi" w:hAnsiTheme="minorHAnsi" w:cs="Arial"/>
                <w:b/>
              </w:rPr>
            </w:pPr>
          </w:p>
        </w:tc>
      </w:tr>
      <w:tr w:rsidR="002274B5" w:rsidRPr="00002B5D" w14:paraId="33B46BE7" w14:textId="77777777" w:rsidTr="00002B5D">
        <w:trPr>
          <w:trHeight w:val="720"/>
        </w:trPr>
        <w:tc>
          <w:tcPr>
            <w:tcW w:w="851" w:type="dxa"/>
            <w:shd w:val="clear" w:color="auto" w:fill="auto"/>
            <w:vAlign w:val="center"/>
          </w:tcPr>
          <w:p w14:paraId="43EA840F" w14:textId="77777777" w:rsidR="002274B5" w:rsidRPr="002F3FBC" w:rsidRDefault="00305732" w:rsidP="00EC52F1">
            <w:pPr>
              <w:jc w:val="both"/>
              <w:rPr>
                <w:rFonts w:asciiTheme="minorHAnsi" w:hAnsiTheme="minorHAnsi" w:cs="Arial"/>
              </w:rPr>
            </w:pPr>
            <w:r w:rsidRPr="002F3FBC">
              <w:rPr>
                <w:rFonts w:asciiTheme="minorHAnsi" w:hAnsiTheme="minorHAnsi" w:cs="Arial"/>
              </w:rPr>
              <w:lastRenderedPageBreak/>
              <w:t>5</w:t>
            </w:r>
          </w:p>
        </w:tc>
        <w:tc>
          <w:tcPr>
            <w:tcW w:w="5778" w:type="dxa"/>
            <w:shd w:val="clear" w:color="auto" w:fill="auto"/>
            <w:vAlign w:val="center"/>
          </w:tcPr>
          <w:p w14:paraId="16D9184E" w14:textId="77777777" w:rsidR="002274B5" w:rsidRPr="00002B5D" w:rsidRDefault="002274B5" w:rsidP="00EC52F1">
            <w:pPr>
              <w:jc w:val="both"/>
              <w:rPr>
                <w:rFonts w:asciiTheme="minorHAnsi" w:hAnsiTheme="minorHAnsi" w:cs="Arial"/>
              </w:rPr>
            </w:pPr>
            <w:r w:rsidRPr="00002B5D">
              <w:rPr>
                <w:rFonts w:asciiTheme="minorHAnsi" w:hAnsiTheme="minorHAnsi" w:cs="Arial"/>
              </w:rPr>
              <w:t xml:space="preserve">DS je povinen umožnit Zadavateli, aby v libovolném okamžiku získal informace o pohybech na Správcovských účtech; to lze splnit například umožněním dálkového přístupu ke Správcovským účtům (v rozsahu umožňujícím monitorovat pohyby na těchto účtech). </w:t>
            </w:r>
          </w:p>
        </w:tc>
        <w:tc>
          <w:tcPr>
            <w:tcW w:w="2582" w:type="dxa"/>
            <w:shd w:val="clear" w:color="auto" w:fill="auto"/>
            <w:vAlign w:val="center"/>
          </w:tcPr>
          <w:p w14:paraId="21862E8C" w14:textId="77777777" w:rsidR="002274B5" w:rsidRPr="00002B5D" w:rsidRDefault="002274B5" w:rsidP="00EC52F1">
            <w:pPr>
              <w:jc w:val="both"/>
              <w:rPr>
                <w:rFonts w:asciiTheme="minorHAnsi" w:hAnsiTheme="minorHAnsi" w:cs="Arial"/>
                <w:b/>
              </w:rPr>
            </w:pPr>
          </w:p>
        </w:tc>
      </w:tr>
      <w:tr w:rsidR="0013309B" w:rsidRPr="00002B5D" w14:paraId="4E2DCB2D" w14:textId="77777777" w:rsidTr="00002B5D">
        <w:trPr>
          <w:trHeight w:val="720"/>
        </w:trPr>
        <w:tc>
          <w:tcPr>
            <w:tcW w:w="851" w:type="dxa"/>
            <w:shd w:val="clear" w:color="auto" w:fill="auto"/>
            <w:vAlign w:val="center"/>
          </w:tcPr>
          <w:p w14:paraId="2B9C5BDB" w14:textId="77777777" w:rsidR="0013309B" w:rsidRPr="002F3FBC" w:rsidRDefault="00305732" w:rsidP="00EC52F1">
            <w:pPr>
              <w:jc w:val="both"/>
              <w:rPr>
                <w:rFonts w:asciiTheme="minorHAnsi" w:hAnsiTheme="minorHAnsi" w:cs="Arial"/>
              </w:rPr>
            </w:pPr>
            <w:r w:rsidRPr="002F3FBC">
              <w:rPr>
                <w:rFonts w:asciiTheme="minorHAnsi" w:hAnsiTheme="minorHAnsi" w:cs="Arial"/>
              </w:rPr>
              <w:t>6</w:t>
            </w:r>
          </w:p>
        </w:tc>
        <w:tc>
          <w:tcPr>
            <w:tcW w:w="5778" w:type="dxa"/>
            <w:shd w:val="clear" w:color="auto" w:fill="auto"/>
            <w:vAlign w:val="center"/>
          </w:tcPr>
          <w:p w14:paraId="287C995B" w14:textId="77777777" w:rsidR="0013309B" w:rsidRPr="00002B5D" w:rsidRDefault="0013309B" w:rsidP="00EC52F1">
            <w:pPr>
              <w:jc w:val="both"/>
              <w:rPr>
                <w:rFonts w:asciiTheme="minorHAnsi" w:hAnsiTheme="minorHAnsi" w:cs="Arial"/>
              </w:rPr>
            </w:pPr>
            <w:r w:rsidRPr="00002B5D">
              <w:rPr>
                <w:rFonts w:asciiTheme="minorHAnsi" w:hAnsiTheme="minorHAnsi" w:cs="Arial"/>
              </w:rPr>
              <w:t xml:space="preserve">Zůstatky </w:t>
            </w:r>
            <w:r w:rsidR="00A37710" w:rsidRPr="00002B5D">
              <w:rPr>
                <w:rFonts w:asciiTheme="minorHAnsi" w:hAnsiTheme="minorHAnsi" w:cs="Arial"/>
              </w:rPr>
              <w:t xml:space="preserve">na </w:t>
            </w:r>
            <w:r w:rsidRPr="00002B5D">
              <w:rPr>
                <w:rFonts w:asciiTheme="minorHAnsi" w:hAnsiTheme="minorHAnsi" w:cs="Arial"/>
              </w:rPr>
              <w:t xml:space="preserve">Správcovských účtech musí být úročeny obvyklou sazbou pro běžné účty. Úroky z prostředků na Správcovských účtech se považují za výnosy (přírůstky) náležející HMP.  </w:t>
            </w:r>
          </w:p>
        </w:tc>
        <w:tc>
          <w:tcPr>
            <w:tcW w:w="2582" w:type="dxa"/>
            <w:shd w:val="clear" w:color="auto" w:fill="auto"/>
            <w:vAlign w:val="center"/>
          </w:tcPr>
          <w:p w14:paraId="4F1405C2" w14:textId="77777777" w:rsidR="0013309B" w:rsidRPr="00002B5D" w:rsidRDefault="0013309B" w:rsidP="00EC52F1">
            <w:pPr>
              <w:jc w:val="both"/>
              <w:rPr>
                <w:rFonts w:asciiTheme="minorHAnsi" w:hAnsiTheme="minorHAnsi" w:cs="Arial"/>
                <w:b/>
              </w:rPr>
            </w:pPr>
          </w:p>
        </w:tc>
      </w:tr>
      <w:tr w:rsidR="0013309B" w:rsidRPr="00002B5D" w14:paraId="0FB31819" w14:textId="77777777" w:rsidTr="00002B5D">
        <w:trPr>
          <w:trHeight w:val="720"/>
        </w:trPr>
        <w:tc>
          <w:tcPr>
            <w:tcW w:w="851" w:type="dxa"/>
            <w:shd w:val="clear" w:color="auto" w:fill="auto"/>
            <w:vAlign w:val="center"/>
          </w:tcPr>
          <w:p w14:paraId="4DD8662C" w14:textId="77777777" w:rsidR="0013309B" w:rsidRPr="002F3FBC" w:rsidRDefault="00305732" w:rsidP="00EC52F1">
            <w:pPr>
              <w:jc w:val="both"/>
              <w:rPr>
                <w:rFonts w:asciiTheme="minorHAnsi" w:hAnsiTheme="minorHAnsi" w:cs="Arial"/>
              </w:rPr>
            </w:pPr>
            <w:r w:rsidRPr="002F3FBC">
              <w:rPr>
                <w:rFonts w:asciiTheme="minorHAnsi" w:hAnsiTheme="minorHAnsi" w:cs="Arial"/>
              </w:rPr>
              <w:t>7</w:t>
            </w:r>
          </w:p>
        </w:tc>
        <w:tc>
          <w:tcPr>
            <w:tcW w:w="5778" w:type="dxa"/>
            <w:shd w:val="clear" w:color="auto" w:fill="auto"/>
            <w:vAlign w:val="center"/>
          </w:tcPr>
          <w:p w14:paraId="01D48440" w14:textId="77777777" w:rsidR="0013309B" w:rsidRPr="00002B5D" w:rsidRDefault="0013309B" w:rsidP="00EC52F1">
            <w:pPr>
              <w:jc w:val="both"/>
              <w:rPr>
                <w:rFonts w:asciiTheme="minorHAnsi" w:hAnsiTheme="minorHAnsi" w:cs="Arial"/>
              </w:rPr>
            </w:pPr>
            <w:r w:rsidRPr="00002B5D">
              <w:rPr>
                <w:rFonts w:asciiTheme="minorHAnsi" w:hAnsiTheme="minorHAnsi" w:cs="Arial"/>
              </w:rPr>
              <w:t xml:space="preserve">Správcovské účty musí vést banka nebo jiný subjekt oprávněný k poskytování platebních služeb podle zákona č. 284/2009 Sb. o platebním styku </w:t>
            </w:r>
            <w:r w:rsidRPr="00002B5D">
              <w:rPr>
                <w:rFonts w:asciiTheme="minorHAnsi" w:hAnsiTheme="minorHAnsi" w:cs="Arial"/>
                <w:b/>
              </w:rPr>
              <w:t>(„Správcovská banka“</w:t>
            </w:r>
            <w:r w:rsidRPr="00002B5D">
              <w:rPr>
                <w:rFonts w:asciiTheme="minorHAnsi" w:hAnsiTheme="minorHAnsi" w:cs="Arial"/>
              </w:rPr>
              <w:t xml:space="preserve">). DS je povinen průběžně sledovat schopnost Správcovské banky řádně poskytovat služby související s vedením Správcovských účtů a v případě pochybností o tom obratem informovat Zadavatele. Pokud bude mít Zadavatel důvodné pochybnosti o schopnosti Správcovské banky řádně poskytovat tyto služby, vyzve DS ke změně Správcovské banky. </w:t>
            </w:r>
            <w:r w:rsidR="00C90C28" w:rsidRPr="00002B5D">
              <w:rPr>
                <w:rFonts w:asciiTheme="minorHAnsi" w:hAnsiTheme="minorHAnsi" w:cs="Arial"/>
              </w:rPr>
              <w:t>Dodavatel</w:t>
            </w:r>
            <w:r w:rsidRPr="00002B5D">
              <w:rPr>
                <w:rFonts w:asciiTheme="minorHAnsi" w:hAnsiTheme="minorHAnsi" w:cs="Arial"/>
              </w:rPr>
              <w:t xml:space="preserve"> je pak povinen bez zbytečného odkladu předložit Zadavateli návrh jiné řádné Správcovské banky a po odsouhlasení Zadavatelem bez zbytečného odkladu převést příslušné prostředky na nové Správcovské účty vedené u nové Správcovské banky. Náklady spojené s každou změnou Správcovské banky nese DS. Podmínkou převodu finančních prostředků na nové Správcovské účty vedené u nové Správcovské banky je zřízení zástavního práva ke Správcovským účtům</w:t>
            </w:r>
            <w:r w:rsidR="00A37710" w:rsidRPr="00002B5D">
              <w:rPr>
                <w:rFonts w:asciiTheme="minorHAnsi" w:hAnsiTheme="minorHAnsi" w:cs="Arial"/>
              </w:rPr>
              <w:t xml:space="preserve"> ve</w:t>
            </w:r>
            <w:r w:rsidRPr="00002B5D">
              <w:rPr>
                <w:rFonts w:asciiTheme="minorHAnsi" w:hAnsiTheme="minorHAnsi" w:cs="Arial"/>
              </w:rPr>
              <w:t xml:space="preserve"> prospěch Zadavatele, na které budou finanční prostředky z </w:t>
            </w:r>
            <w:r w:rsidR="006B470C" w:rsidRPr="00002B5D">
              <w:rPr>
                <w:rFonts w:asciiTheme="minorHAnsi" w:hAnsiTheme="minorHAnsi" w:cs="Arial"/>
              </w:rPr>
              <w:t>Parkovné</w:t>
            </w:r>
            <w:r w:rsidRPr="00002B5D">
              <w:rPr>
                <w:rFonts w:asciiTheme="minorHAnsi" w:hAnsiTheme="minorHAnsi" w:cs="Arial"/>
              </w:rPr>
              <w:t xml:space="preserve">ho převáděny, a to před převodem prostředků z původní Správcovské banky. </w:t>
            </w:r>
          </w:p>
        </w:tc>
        <w:tc>
          <w:tcPr>
            <w:tcW w:w="2582" w:type="dxa"/>
            <w:shd w:val="clear" w:color="auto" w:fill="auto"/>
            <w:vAlign w:val="center"/>
          </w:tcPr>
          <w:p w14:paraId="50E22BB1" w14:textId="77777777" w:rsidR="0013309B" w:rsidRPr="00002B5D" w:rsidRDefault="0013309B" w:rsidP="00EC52F1">
            <w:pPr>
              <w:jc w:val="both"/>
              <w:rPr>
                <w:rFonts w:asciiTheme="minorHAnsi" w:hAnsiTheme="minorHAnsi" w:cs="Arial"/>
                <w:b/>
              </w:rPr>
            </w:pPr>
          </w:p>
        </w:tc>
      </w:tr>
      <w:tr w:rsidR="003904C2" w:rsidRPr="00002B5D" w14:paraId="605A6B36" w14:textId="77777777" w:rsidTr="00002B5D">
        <w:trPr>
          <w:trHeight w:val="720"/>
        </w:trPr>
        <w:tc>
          <w:tcPr>
            <w:tcW w:w="851" w:type="dxa"/>
            <w:shd w:val="clear" w:color="auto" w:fill="auto"/>
            <w:vAlign w:val="center"/>
          </w:tcPr>
          <w:p w14:paraId="64B025AF" w14:textId="77777777" w:rsidR="003904C2" w:rsidRPr="002F3FBC" w:rsidRDefault="00305732" w:rsidP="00EC52F1">
            <w:pPr>
              <w:jc w:val="both"/>
              <w:rPr>
                <w:rFonts w:asciiTheme="minorHAnsi" w:hAnsiTheme="minorHAnsi" w:cs="Arial"/>
              </w:rPr>
            </w:pPr>
            <w:r w:rsidRPr="002F3FBC">
              <w:rPr>
                <w:rFonts w:asciiTheme="minorHAnsi" w:hAnsiTheme="minorHAnsi" w:cs="Arial"/>
              </w:rPr>
              <w:t>8</w:t>
            </w:r>
          </w:p>
        </w:tc>
        <w:tc>
          <w:tcPr>
            <w:tcW w:w="5778" w:type="dxa"/>
            <w:shd w:val="clear" w:color="auto" w:fill="auto"/>
            <w:vAlign w:val="center"/>
          </w:tcPr>
          <w:p w14:paraId="54A2AA07" w14:textId="77777777" w:rsidR="003904C2" w:rsidRPr="00002B5D" w:rsidRDefault="003904C2" w:rsidP="00EC52F1">
            <w:pPr>
              <w:jc w:val="both"/>
              <w:rPr>
                <w:rFonts w:asciiTheme="minorHAnsi" w:hAnsiTheme="minorHAnsi" w:cs="Arial"/>
              </w:rPr>
            </w:pPr>
            <w:r w:rsidRPr="00002B5D">
              <w:rPr>
                <w:rFonts w:asciiTheme="minorHAnsi" w:hAnsiTheme="minorHAnsi" w:cs="Arial"/>
              </w:rPr>
              <w:t xml:space="preserve">Do pěti pracovních dnů po otevření kteréhokoli Správcovského účtu uzavře DS </w:t>
            </w:r>
            <w:r w:rsidR="006A1601" w:rsidRPr="00002B5D">
              <w:rPr>
                <w:rFonts w:asciiTheme="minorHAnsi" w:hAnsiTheme="minorHAnsi" w:cs="Arial"/>
              </w:rPr>
              <w:t>s HMP</w:t>
            </w:r>
            <w:r w:rsidRPr="00002B5D">
              <w:rPr>
                <w:rFonts w:asciiTheme="minorHAnsi" w:hAnsiTheme="minorHAnsi" w:cs="Arial"/>
              </w:rPr>
              <w:t xml:space="preserve"> smlouvu o zřízení zástavního práva k pohledávkám DS vůči Správcovské bance na výplatu </w:t>
            </w:r>
            <w:r w:rsidR="00AF527A" w:rsidRPr="00002B5D">
              <w:rPr>
                <w:rFonts w:asciiTheme="minorHAnsi" w:hAnsiTheme="minorHAnsi" w:cs="Arial"/>
              </w:rPr>
              <w:t xml:space="preserve">veškerých </w:t>
            </w:r>
            <w:r w:rsidRPr="00002B5D">
              <w:rPr>
                <w:rFonts w:asciiTheme="minorHAnsi" w:hAnsiTheme="minorHAnsi" w:cs="Arial"/>
              </w:rPr>
              <w:t>zůstatků</w:t>
            </w:r>
            <w:r w:rsidR="00AF527A" w:rsidRPr="00002B5D">
              <w:rPr>
                <w:rFonts w:asciiTheme="minorHAnsi" w:hAnsiTheme="minorHAnsi" w:cs="Arial"/>
              </w:rPr>
              <w:t xml:space="preserve"> (existujících i budoucích)</w:t>
            </w:r>
            <w:r w:rsidRPr="00002B5D">
              <w:rPr>
                <w:rFonts w:asciiTheme="minorHAnsi" w:hAnsiTheme="minorHAnsi" w:cs="Arial"/>
              </w:rPr>
              <w:t xml:space="preserve"> z</w:t>
            </w:r>
            <w:r w:rsidR="00AF527A" w:rsidRPr="00002B5D">
              <w:rPr>
                <w:rFonts w:asciiTheme="minorHAnsi" w:hAnsiTheme="minorHAnsi" w:cs="Arial"/>
              </w:rPr>
              <w:t> tohoto Správcovského účtu. Toto zástavní právo</w:t>
            </w:r>
            <w:r w:rsidRPr="00002B5D">
              <w:rPr>
                <w:rFonts w:asciiTheme="minorHAnsi" w:hAnsiTheme="minorHAnsi" w:cs="Arial"/>
              </w:rPr>
              <w:t xml:space="preserve"> </w:t>
            </w:r>
            <w:r w:rsidR="00AF527A" w:rsidRPr="00002B5D">
              <w:rPr>
                <w:rFonts w:asciiTheme="minorHAnsi" w:hAnsiTheme="minorHAnsi" w:cs="Arial"/>
              </w:rPr>
              <w:t xml:space="preserve">bude zřízeno </w:t>
            </w:r>
            <w:r w:rsidRPr="00002B5D">
              <w:rPr>
                <w:rFonts w:asciiTheme="minorHAnsi" w:hAnsiTheme="minorHAnsi" w:cs="Arial"/>
              </w:rPr>
              <w:t xml:space="preserve">k zajištění </w:t>
            </w:r>
            <w:r w:rsidR="00704A5A" w:rsidRPr="00002B5D">
              <w:rPr>
                <w:rFonts w:asciiTheme="minorHAnsi" w:hAnsiTheme="minorHAnsi" w:cs="Arial"/>
              </w:rPr>
              <w:t>práva</w:t>
            </w:r>
            <w:r w:rsidRPr="00002B5D">
              <w:rPr>
                <w:rFonts w:asciiTheme="minorHAnsi" w:hAnsiTheme="minorHAnsi" w:cs="Arial"/>
              </w:rPr>
              <w:t xml:space="preserve"> </w:t>
            </w:r>
            <w:r w:rsidR="006A1601" w:rsidRPr="00002B5D">
              <w:rPr>
                <w:rFonts w:asciiTheme="minorHAnsi" w:hAnsiTheme="minorHAnsi" w:cs="Arial"/>
              </w:rPr>
              <w:t>HMP</w:t>
            </w:r>
            <w:r w:rsidRPr="00002B5D">
              <w:rPr>
                <w:rFonts w:asciiTheme="minorHAnsi" w:hAnsiTheme="minorHAnsi" w:cs="Arial"/>
              </w:rPr>
              <w:t xml:space="preserve"> </w:t>
            </w:r>
            <w:r w:rsidR="006A1601" w:rsidRPr="00002B5D">
              <w:rPr>
                <w:rFonts w:asciiTheme="minorHAnsi" w:hAnsiTheme="minorHAnsi" w:cs="Arial"/>
              </w:rPr>
              <w:t xml:space="preserve">na vyplacení </w:t>
            </w:r>
            <w:r w:rsidR="00A37710" w:rsidRPr="00002B5D">
              <w:rPr>
                <w:rFonts w:asciiTheme="minorHAnsi" w:hAnsiTheme="minorHAnsi" w:cs="Arial"/>
              </w:rPr>
              <w:t>vybraného Parkovného</w:t>
            </w:r>
            <w:r w:rsidR="00AF527A" w:rsidRPr="00002B5D">
              <w:rPr>
                <w:rFonts w:asciiTheme="minorHAnsi" w:hAnsiTheme="minorHAnsi" w:cs="Arial"/>
              </w:rPr>
              <w:t xml:space="preserve"> na bankovní účet HMP v souladu s požadavkem </w:t>
            </w:r>
            <w:r w:rsidR="00305732" w:rsidRPr="00002B5D">
              <w:rPr>
                <w:rFonts w:asciiTheme="minorHAnsi" w:hAnsiTheme="minorHAnsi" w:cs="Arial"/>
              </w:rPr>
              <w:t xml:space="preserve">v bodě 9 </w:t>
            </w:r>
            <w:r w:rsidR="00AF527A" w:rsidRPr="00002B5D">
              <w:rPr>
                <w:rFonts w:asciiTheme="minorHAnsi" w:hAnsiTheme="minorHAnsi" w:cs="Arial"/>
              </w:rPr>
              <w:t>níže</w:t>
            </w:r>
            <w:r w:rsidRPr="00002B5D">
              <w:rPr>
                <w:rFonts w:asciiTheme="minorHAnsi" w:hAnsiTheme="minorHAnsi" w:cs="Arial"/>
              </w:rPr>
              <w:t xml:space="preserve">. Do pěti pracovních dnů po uzavření Smlouvy o zřízení zástavního práva DS dále předloží Zadavateli doklad o doručení písemného oznámení o vzniku zástavního práva příslušné Správcovské bance. </w:t>
            </w:r>
            <w:r w:rsidR="00316832" w:rsidRPr="00002B5D">
              <w:rPr>
                <w:rFonts w:asciiTheme="minorHAnsi" w:hAnsiTheme="minorHAnsi" w:cs="Arial"/>
              </w:rPr>
              <w:t xml:space="preserve">Ve smyslu § 1767 </w:t>
            </w:r>
            <w:r w:rsidR="00AF527A" w:rsidRPr="00002B5D">
              <w:rPr>
                <w:rFonts w:asciiTheme="minorHAnsi" w:hAnsiTheme="minorHAnsi" w:cs="Arial"/>
              </w:rPr>
              <w:t xml:space="preserve">odst. 2 </w:t>
            </w:r>
            <w:r w:rsidR="00316832" w:rsidRPr="00002B5D">
              <w:rPr>
                <w:rFonts w:asciiTheme="minorHAnsi" w:hAnsiTheme="minorHAnsi" w:cs="Arial"/>
              </w:rPr>
              <w:t xml:space="preserve">zákona č. 89/2012 Sb., občanského zákoníku se výslovně uvádí, že HMP bude mít přímé právo požadovat splnění tohoto dluhu (tedy povinnosti uzavřít smlouvu o zřízení zástavního práva a povinnosti předložit doklad o doručení písemného oznámení o vzniku zástavního práva příslušné Správcovské bance) ze strany DS a DS bude povinen tento dluh přímo ve vztahu k HMP splnit, za předpokladu, že HMP k tomuto poskytne potřebnou součinnost. </w:t>
            </w:r>
          </w:p>
        </w:tc>
        <w:tc>
          <w:tcPr>
            <w:tcW w:w="2582" w:type="dxa"/>
            <w:shd w:val="clear" w:color="auto" w:fill="auto"/>
            <w:vAlign w:val="center"/>
          </w:tcPr>
          <w:p w14:paraId="7F61A741" w14:textId="77777777" w:rsidR="003904C2" w:rsidRPr="00002B5D" w:rsidRDefault="003904C2" w:rsidP="00EC52F1">
            <w:pPr>
              <w:jc w:val="both"/>
              <w:rPr>
                <w:rFonts w:asciiTheme="minorHAnsi" w:hAnsiTheme="minorHAnsi" w:cs="Arial"/>
                <w:b/>
              </w:rPr>
            </w:pPr>
          </w:p>
        </w:tc>
      </w:tr>
      <w:tr w:rsidR="0013309B" w:rsidRPr="00002B5D" w14:paraId="1C573457" w14:textId="77777777" w:rsidTr="00002B5D">
        <w:trPr>
          <w:trHeight w:val="720"/>
        </w:trPr>
        <w:tc>
          <w:tcPr>
            <w:tcW w:w="851" w:type="dxa"/>
            <w:shd w:val="clear" w:color="auto" w:fill="auto"/>
            <w:vAlign w:val="center"/>
          </w:tcPr>
          <w:p w14:paraId="07CFE78A" w14:textId="77777777" w:rsidR="0013309B" w:rsidRPr="002F3FBC" w:rsidRDefault="00305732" w:rsidP="00EC52F1">
            <w:pPr>
              <w:jc w:val="both"/>
              <w:rPr>
                <w:rFonts w:asciiTheme="minorHAnsi" w:hAnsiTheme="minorHAnsi" w:cs="Arial"/>
              </w:rPr>
            </w:pPr>
            <w:r w:rsidRPr="002F3FBC">
              <w:rPr>
                <w:rFonts w:asciiTheme="minorHAnsi" w:hAnsiTheme="minorHAnsi" w:cs="Arial"/>
              </w:rPr>
              <w:lastRenderedPageBreak/>
              <w:t>9</w:t>
            </w:r>
          </w:p>
        </w:tc>
        <w:tc>
          <w:tcPr>
            <w:tcW w:w="5778" w:type="dxa"/>
            <w:shd w:val="clear" w:color="auto" w:fill="auto"/>
            <w:vAlign w:val="center"/>
          </w:tcPr>
          <w:p w14:paraId="4DF24258" w14:textId="77777777" w:rsidR="0013309B" w:rsidRPr="00002B5D" w:rsidRDefault="0013309B" w:rsidP="00EC52F1">
            <w:pPr>
              <w:jc w:val="both"/>
              <w:rPr>
                <w:rFonts w:asciiTheme="minorHAnsi" w:hAnsiTheme="minorHAnsi" w:cs="Arial"/>
              </w:rPr>
            </w:pPr>
            <w:r w:rsidRPr="00002B5D">
              <w:rPr>
                <w:rFonts w:asciiTheme="minorHAnsi" w:hAnsiTheme="minorHAnsi" w:cs="Arial"/>
              </w:rPr>
              <w:t xml:space="preserve">Veškeré </w:t>
            </w:r>
            <w:r w:rsidR="006B470C" w:rsidRPr="00002B5D">
              <w:rPr>
                <w:rFonts w:asciiTheme="minorHAnsi" w:hAnsiTheme="minorHAnsi" w:cs="Arial"/>
              </w:rPr>
              <w:t>Parkovné</w:t>
            </w:r>
            <w:r w:rsidRPr="00002B5D">
              <w:rPr>
                <w:rFonts w:asciiTheme="minorHAnsi" w:hAnsiTheme="minorHAnsi" w:cs="Arial"/>
              </w:rPr>
              <w:t xml:space="preserve"> v</w:t>
            </w:r>
            <w:r w:rsidR="006A1601" w:rsidRPr="00002B5D">
              <w:rPr>
                <w:rFonts w:asciiTheme="minorHAnsi" w:hAnsiTheme="minorHAnsi" w:cs="Arial"/>
              </w:rPr>
              <w:t>ybrané všemi P</w:t>
            </w:r>
            <w:r w:rsidRPr="00002B5D">
              <w:rPr>
                <w:rFonts w:asciiTheme="minorHAnsi" w:hAnsiTheme="minorHAnsi" w:cs="Arial"/>
              </w:rPr>
              <w:t xml:space="preserve">latebními kanály provozovanými na PA během kalendářního měsíce </w:t>
            </w:r>
            <w:r w:rsidR="00E36044" w:rsidRPr="00002B5D">
              <w:rPr>
                <w:rFonts w:asciiTheme="minorHAnsi" w:hAnsiTheme="minorHAnsi" w:cs="Arial"/>
              </w:rPr>
              <w:t>(</w:t>
            </w:r>
            <w:r w:rsidR="00E36044" w:rsidRPr="00002B5D">
              <w:rPr>
                <w:rFonts w:asciiTheme="minorHAnsi" w:hAnsiTheme="minorHAnsi" w:cs="Arial"/>
                <w:b/>
              </w:rPr>
              <w:t>ve výši evidované v CIS</w:t>
            </w:r>
            <w:r w:rsidR="00C6796B">
              <w:rPr>
                <w:rStyle w:val="Znakapoznpodarou"/>
                <w:rFonts w:asciiTheme="minorHAnsi" w:hAnsiTheme="minorHAnsi" w:cs="Arial"/>
                <w:b/>
              </w:rPr>
              <w:footnoteReference w:id="9"/>
            </w:r>
            <w:r w:rsidR="00E36044" w:rsidRPr="00002B5D">
              <w:rPr>
                <w:rFonts w:asciiTheme="minorHAnsi" w:hAnsiTheme="minorHAnsi" w:cs="Arial"/>
              </w:rPr>
              <w:t>)</w:t>
            </w:r>
            <w:r w:rsidR="00704A5A" w:rsidRPr="00002B5D">
              <w:rPr>
                <w:rFonts w:asciiTheme="minorHAnsi" w:hAnsiTheme="minorHAnsi" w:cs="Arial"/>
              </w:rPr>
              <w:t xml:space="preserve"> </w:t>
            </w:r>
            <w:r w:rsidRPr="00002B5D">
              <w:rPr>
                <w:rFonts w:asciiTheme="minorHAnsi" w:hAnsiTheme="minorHAnsi" w:cs="Arial"/>
              </w:rPr>
              <w:t>musí být převedeno</w:t>
            </w:r>
            <w:r w:rsidR="00704A5A" w:rsidRPr="00002B5D">
              <w:rPr>
                <w:rFonts w:asciiTheme="minorHAnsi" w:hAnsiTheme="minorHAnsi" w:cs="Arial"/>
              </w:rPr>
              <w:t xml:space="preserve"> a vedle nich také</w:t>
            </w:r>
            <w:r w:rsidR="003904C2" w:rsidRPr="00002B5D">
              <w:rPr>
                <w:rFonts w:asciiTheme="minorHAnsi" w:hAnsiTheme="minorHAnsi" w:cs="Arial"/>
              </w:rPr>
              <w:t> </w:t>
            </w:r>
            <w:r w:rsidR="00E36044" w:rsidRPr="00002B5D">
              <w:rPr>
                <w:rFonts w:asciiTheme="minorHAnsi" w:hAnsiTheme="minorHAnsi" w:cs="Arial"/>
              </w:rPr>
              <w:t xml:space="preserve">úroky </w:t>
            </w:r>
            <w:r w:rsidR="00704A5A" w:rsidRPr="00002B5D">
              <w:rPr>
                <w:rFonts w:asciiTheme="minorHAnsi" w:hAnsiTheme="minorHAnsi" w:cs="Arial"/>
              </w:rPr>
              <w:t>přirostlé</w:t>
            </w:r>
            <w:r w:rsidR="00E36044" w:rsidRPr="00002B5D">
              <w:rPr>
                <w:rFonts w:asciiTheme="minorHAnsi" w:hAnsiTheme="minorHAnsi" w:cs="Arial"/>
              </w:rPr>
              <w:t xml:space="preserve"> k prostředkům na Správcovských účtech</w:t>
            </w:r>
            <w:r w:rsidR="003904C2" w:rsidRPr="00002B5D">
              <w:rPr>
                <w:rFonts w:asciiTheme="minorHAnsi" w:hAnsiTheme="minorHAnsi" w:cs="Arial"/>
              </w:rPr>
              <w:t>,</w:t>
            </w:r>
            <w:r w:rsidRPr="00002B5D">
              <w:rPr>
                <w:rFonts w:asciiTheme="minorHAnsi" w:hAnsiTheme="minorHAnsi" w:cs="Arial"/>
              </w:rPr>
              <w:t xml:space="preserve"> do 5 </w:t>
            </w:r>
            <w:r w:rsidR="006A1601" w:rsidRPr="00002B5D">
              <w:rPr>
                <w:rFonts w:asciiTheme="minorHAnsi" w:hAnsiTheme="minorHAnsi" w:cs="Arial"/>
              </w:rPr>
              <w:t xml:space="preserve">pracovních </w:t>
            </w:r>
            <w:r w:rsidRPr="00002B5D">
              <w:rPr>
                <w:rFonts w:asciiTheme="minorHAnsi" w:hAnsiTheme="minorHAnsi" w:cs="Arial"/>
              </w:rPr>
              <w:t xml:space="preserve">dnů po skončení daného kalendářního měsíce na účet HMP, který bude DS sdělen nejpozději do deseti pracovních dnů po podpisu Smlouvy. </w:t>
            </w:r>
            <w:r w:rsidR="002E2BFF" w:rsidRPr="00002B5D">
              <w:rPr>
                <w:rFonts w:asciiTheme="minorHAnsi" w:hAnsiTheme="minorHAnsi" w:cs="Arial"/>
              </w:rPr>
              <w:t xml:space="preserve">Vybrané </w:t>
            </w:r>
            <w:r w:rsidR="006B470C" w:rsidRPr="00002B5D">
              <w:rPr>
                <w:rFonts w:asciiTheme="minorHAnsi" w:hAnsiTheme="minorHAnsi" w:cs="Arial"/>
              </w:rPr>
              <w:t>Parkovné</w:t>
            </w:r>
            <w:r w:rsidR="002E2BFF" w:rsidRPr="00002B5D">
              <w:rPr>
                <w:rFonts w:asciiTheme="minorHAnsi" w:hAnsiTheme="minorHAnsi" w:cs="Arial"/>
              </w:rPr>
              <w:t xml:space="preserve"> bude vždy odváděno v měně, v níž bylo uhrazeno.</w:t>
            </w:r>
            <w:r w:rsidR="00316832" w:rsidRPr="00002B5D">
              <w:rPr>
                <w:rFonts w:asciiTheme="minorHAnsi" w:hAnsiTheme="minorHAnsi" w:cs="Arial"/>
              </w:rPr>
              <w:t xml:space="preserve"> Ve smyslu § 1767 </w:t>
            </w:r>
            <w:r w:rsidR="00AF527A" w:rsidRPr="00002B5D">
              <w:rPr>
                <w:rFonts w:asciiTheme="minorHAnsi" w:hAnsiTheme="minorHAnsi" w:cs="Arial"/>
              </w:rPr>
              <w:t xml:space="preserve">odst. 2 </w:t>
            </w:r>
            <w:r w:rsidR="00316832" w:rsidRPr="00002B5D">
              <w:rPr>
                <w:rFonts w:asciiTheme="minorHAnsi" w:hAnsiTheme="minorHAnsi" w:cs="Arial"/>
              </w:rPr>
              <w:t xml:space="preserve">zákona č. 89/2012 Sb., občanského zákoníku se výslovně uvádí, že HMP bude mít přímé právo požadovat splnění tohoto dluhu ze strany DS a DS bude povinen tento dluh přímo ve vztahu k HMP splnit za předpokladu, že HMP k tomuto poskytne potřebnou součinnost.  </w:t>
            </w:r>
          </w:p>
        </w:tc>
        <w:tc>
          <w:tcPr>
            <w:tcW w:w="2582" w:type="dxa"/>
            <w:shd w:val="clear" w:color="auto" w:fill="auto"/>
            <w:vAlign w:val="center"/>
          </w:tcPr>
          <w:p w14:paraId="61E8000F" w14:textId="77777777" w:rsidR="0013309B" w:rsidRPr="00002B5D" w:rsidRDefault="0013309B" w:rsidP="00EC52F1">
            <w:pPr>
              <w:jc w:val="both"/>
              <w:rPr>
                <w:rFonts w:asciiTheme="minorHAnsi" w:hAnsiTheme="minorHAnsi" w:cs="Arial"/>
                <w:b/>
              </w:rPr>
            </w:pPr>
          </w:p>
        </w:tc>
      </w:tr>
    </w:tbl>
    <w:p w14:paraId="587FAEDE" w14:textId="77777777" w:rsidR="003F67FF" w:rsidRPr="00002B5D" w:rsidRDefault="003F67FF" w:rsidP="00EC52F1">
      <w:pPr>
        <w:jc w:val="both"/>
        <w:rPr>
          <w:rFonts w:asciiTheme="minorHAnsi" w:hAnsiTheme="minorHAnsi" w:cs="Arial"/>
        </w:rPr>
      </w:pPr>
    </w:p>
    <w:p w14:paraId="35645C81" w14:textId="77777777" w:rsidR="00A04CFF" w:rsidRPr="00002B5D" w:rsidRDefault="00FE3B55" w:rsidP="00B74E36">
      <w:pPr>
        <w:pStyle w:val="Nadpis1"/>
        <w:numPr>
          <w:ilvl w:val="0"/>
          <w:numId w:val="25"/>
        </w:numPr>
        <w:spacing w:line="240" w:lineRule="auto"/>
        <w:ind w:left="284"/>
        <w:jc w:val="both"/>
        <w:rPr>
          <w:rFonts w:asciiTheme="minorHAnsi" w:hAnsiTheme="minorHAnsi" w:cs="Arial"/>
          <w:sz w:val="24"/>
          <w:szCs w:val="24"/>
        </w:rPr>
      </w:pPr>
      <w:bookmarkStart w:id="179" w:name="_Ref391623723"/>
      <w:r w:rsidRPr="00002B5D">
        <w:rPr>
          <w:rFonts w:asciiTheme="minorHAnsi" w:hAnsiTheme="minorHAnsi" w:cs="Arial"/>
          <w:sz w:val="24"/>
          <w:szCs w:val="24"/>
        </w:rPr>
        <w:t>Společné t</w:t>
      </w:r>
      <w:r w:rsidR="00A04CFF" w:rsidRPr="00002B5D">
        <w:rPr>
          <w:rFonts w:asciiTheme="minorHAnsi" w:hAnsiTheme="minorHAnsi" w:cs="Arial"/>
          <w:sz w:val="24"/>
          <w:szCs w:val="24"/>
        </w:rPr>
        <w:t xml:space="preserve">echnické podmínky pro PA a </w:t>
      </w:r>
      <w:r w:rsidR="001E31C3" w:rsidRPr="00002B5D">
        <w:rPr>
          <w:rFonts w:asciiTheme="minorHAnsi" w:hAnsiTheme="minorHAnsi" w:cs="Arial"/>
          <w:sz w:val="24"/>
          <w:szCs w:val="24"/>
        </w:rPr>
        <w:t>Dohledov</w:t>
      </w:r>
      <w:r w:rsidR="00A04CFF" w:rsidRPr="00002B5D">
        <w:rPr>
          <w:rFonts w:asciiTheme="minorHAnsi" w:hAnsiTheme="minorHAnsi" w:cs="Arial"/>
          <w:sz w:val="24"/>
          <w:szCs w:val="24"/>
        </w:rPr>
        <w:t>é centrum PA</w:t>
      </w:r>
      <w:bookmarkEnd w:id="179"/>
      <w:r w:rsidR="00263FC2" w:rsidRPr="00002B5D">
        <w:rPr>
          <w:rFonts w:asciiTheme="minorHAnsi" w:hAnsiTheme="minorHAnsi" w:cs="Arial"/>
          <w:sz w:val="24"/>
          <w:szCs w:val="24"/>
        </w:rPr>
        <w:t xml:space="preserve"> </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78"/>
        <w:gridCol w:w="2582"/>
      </w:tblGrid>
      <w:tr w:rsidR="00A04CFF" w:rsidRPr="00002B5D" w14:paraId="6095983B" w14:textId="77777777" w:rsidTr="00002B5D">
        <w:trPr>
          <w:trHeight w:val="720"/>
        </w:trPr>
        <w:tc>
          <w:tcPr>
            <w:tcW w:w="851" w:type="dxa"/>
            <w:shd w:val="clear" w:color="auto" w:fill="auto"/>
            <w:vAlign w:val="center"/>
          </w:tcPr>
          <w:p w14:paraId="663DA33E" w14:textId="77777777" w:rsidR="00A04CFF" w:rsidRPr="00002B5D" w:rsidRDefault="00A04CFF" w:rsidP="00EC52F1">
            <w:pPr>
              <w:jc w:val="both"/>
              <w:rPr>
                <w:rFonts w:asciiTheme="minorHAnsi" w:hAnsiTheme="minorHAnsi" w:cs="Arial"/>
              </w:rPr>
            </w:pPr>
            <w:r w:rsidRPr="00002B5D">
              <w:rPr>
                <w:rFonts w:asciiTheme="minorHAnsi" w:hAnsiTheme="minorHAnsi" w:cs="Arial"/>
                <w:b/>
              </w:rPr>
              <w:t>č.</w:t>
            </w:r>
            <w:r w:rsidR="00002B5D">
              <w:rPr>
                <w:rFonts w:asciiTheme="minorHAnsi" w:hAnsiTheme="minorHAnsi" w:cs="Arial"/>
                <w:b/>
              </w:rPr>
              <w:t xml:space="preserve"> </w:t>
            </w:r>
          </w:p>
        </w:tc>
        <w:tc>
          <w:tcPr>
            <w:tcW w:w="5778" w:type="dxa"/>
            <w:shd w:val="clear" w:color="auto" w:fill="auto"/>
            <w:vAlign w:val="center"/>
          </w:tcPr>
          <w:p w14:paraId="65AC6E51" w14:textId="77777777" w:rsidR="00A04CFF" w:rsidRPr="00002B5D" w:rsidRDefault="00A04CFF" w:rsidP="00EC52F1">
            <w:pPr>
              <w:jc w:val="both"/>
              <w:rPr>
                <w:rFonts w:asciiTheme="minorHAnsi" w:hAnsiTheme="minorHAnsi" w:cs="Arial"/>
              </w:rPr>
            </w:pPr>
            <w:r w:rsidRPr="00002B5D">
              <w:rPr>
                <w:rFonts w:asciiTheme="minorHAnsi" w:hAnsiTheme="minorHAnsi" w:cs="Arial"/>
                <w:b/>
              </w:rPr>
              <w:t>Podmínka</w:t>
            </w:r>
          </w:p>
        </w:tc>
        <w:tc>
          <w:tcPr>
            <w:tcW w:w="2582" w:type="dxa"/>
            <w:shd w:val="clear" w:color="auto" w:fill="auto"/>
            <w:vAlign w:val="center"/>
          </w:tcPr>
          <w:p w14:paraId="23110FBD" w14:textId="77777777" w:rsidR="00A04CFF" w:rsidRPr="00002B5D" w:rsidRDefault="00A04CFF" w:rsidP="00EC52F1">
            <w:pPr>
              <w:jc w:val="both"/>
              <w:rPr>
                <w:rFonts w:asciiTheme="minorHAnsi" w:hAnsiTheme="minorHAnsi" w:cs="Arial"/>
              </w:rPr>
            </w:pPr>
            <w:r w:rsidRPr="00002B5D">
              <w:rPr>
                <w:rFonts w:asciiTheme="minorHAnsi" w:hAnsiTheme="minorHAnsi" w:cs="Arial"/>
                <w:b/>
              </w:rPr>
              <w:t>Poznámka</w:t>
            </w:r>
          </w:p>
        </w:tc>
      </w:tr>
      <w:tr w:rsidR="00A04CFF" w:rsidRPr="00002B5D" w14:paraId="5AB66B67" w14:textId="77777777" w:rsidTr="00002B5D">
        <w:trPr>
          <w:trHeight w:val="720"/>
        </w:trPr>
        <w:tc>
          <w:tcPr>
            <w:tcW w:w="851" w:type="dxa"/>
            <w:shd w:val="clear" w:color="auto" w:fill="auto"/>
            <w:vAlign w:val="center"/>
          </w:tcPr>
          <w:p w14:paraId="65FDEFB7" w14:textId="77777777" w:rsidR="00A04CFF" w:rsidRPr="002F3FBC" w:rsidRDefault="002F3FBC" w:rsidP="00EC52F1">
            <w:pPr>
              <w:jc w:val="both"/>
              <w:rPr>
                <w:rFonts w:asciiTheme="minorHAnsi" w:hAnsiTheme="minorHAnsi" w:cs="Arial"/>
              </w:rPr>
            </w:pPr>
            <w:r w:rsidRPr="002F3FBC">
              <w:rPr>
                <w:rFonts w:asciiTheme="minorHAnsi" w:hAnsiTheme="minorHAnsi" w:cs="Arial"/>
              </w:rPr>
              <w:t>1</w:t>
            </w:r>
          </w:p>
        </w:tc>
        <w:tc>
          <w:tcPr>
            <w:tcW w:w="5778" w:type="dxa"/>
            <w:shd w:val="clear" w:color="auto" w:fill="auto"/>
            <w:vAlign w:val="center"/>
          </w:tcPr>
          <w:p w14:paraId="59E228FA" w14:textId="77777777" w:rsidR="00A04CFF" w:rsidRPr="00002B5D" w:rsidRDefault="00160B86" w:rsidP="00EC52F1">
            <w:pPr>
              <w:jc w:val="both"/>
              <w:rPr>
                <w:rFonts w:asciiTheme="minorHAnsi" w:hAnsiTheme="minorHAnsi" w:cs="Arial"/>
              </w:rPr>
            </w:pPr>
            <w:r w:rsidRPr="00002B5D">
              <w:rPr>
                <w:rFonts w:asciiTheme="minorHAnsi" w:hAnsiTheme="minorHAnsi" w:cs="Arial"/>
              </w:rPr>
              <w:t>D</w:t>
            </w:r>
            <w:r w:rsidR="00A04CFF" w:rsidRPr="00002B5D">
              <w:rPr>
                <w:rFonts w:asciiTheme="minorHAnsi" w:hAnsiTheme="minorHAnsi" w:cs="Arial"/>
              </w:rPr>
              <w:t xml:space="preserve">odávky </w:t>
            </w:r>
            <w:r w:rsidRPr="00002B5D">
              <w:rPr>
                <w:rFonts w:asciiTheme="minorHAnsi" w:hAnsiTheme="minorHAnsi" w:cs="Arial"/>
              </w:rPr>
              <w:t xml:space="preserve">DC a </w:t>
            </w:r>
            <w:r w:rsidR="00A04CFF" w:rsidRPr="00002B5D">
              <w:rPr>
                <w:rFonts w:asciiTheme="minorHAnsi" w:hAnsiTheme="minorHAnsi" w:cs="Arial"/>
              </w:rPr>
              <w:t>PA musí splňovat veškeré požadavky vyplývající z národní legislativy, legislativy ES a příslušných technických norem ČSN, ČSN EN a ČSN ISO.</w:t>
            </w:r>
          </w:p>
        </w:tc>
        <w:tc>
          <w:tcPr>
            <w:tcW w:w="2582" w:type="dxa"/>
            <w:shd w:val="clear" w:color="auto" w:fill="auto"/>
            <w:vAlign w:val="center"/>
          </w:tcPr>
          <w:p w14:paraId="544AF56E" w14:textId="77777777" w:rsidR="00A04CFF" w:rsidRPr="00002B5D" w:rsidRDefault="00A04CFF" w:rsidP="00EC52F1">
            <w:pPr>
              <w:jc w:val="both"/>
              <w:rPr>
                <w:rFonts w:asciiTheme="minorHAnsi" w:hAnsiTheme="minorHAnsi" w:cs="Arial"/>
                <w:b/>
              </w:rPr>
            </w:pPr>
          </w:p>
        </w:tc>
      </w:tr>
      <w:tr w:rsidR="00910794" w:rsidRPr="00002B5D" w14:paraId="1218BC10" w14:textId="77777777" w:rsidTr="00002B5D">
        <w:trPr>
          <w:trHeight w:val="720"/>
        </w:trPr>
        <w:tc>
          <w:tcPr>
            <w:tcW w:w="851" w:type="dxa"/>
            <w:shd w:val="clear" w:color="auto" w:fill="auto"/>
            <w:vAlign w:val="center"/>
          </w:tcPr>
          <w:p w14:paraId="23434495" w14:textId="77777777" w:rsidR="00910794" w:rsidRPr="002F3FBC" w:rsidRDefault="002F3FBC" w:rsidP="00EC52F1">
            <w:pPr>
              <w:jc w:val="both"/>
              <w:rPr>
                <w:rFonts w:asciiTheme="minorHAnsi" w:hAnsiTheme="minorHAnsi" w:cs="Arial"/>
              </w:rPr>
            </w:pPr>
            <w:r w:rsidRPr="002F3FBC">
              <w:rPr>
                <w:rFonts w:asciiTheme="minorHAnsi" w:hAnsiTheme="minorHAnsi" w:cs="Arial"/>
              </w:rPr>
              <w:t>2</w:t>
            </w:r>
          </w:p>
        </w:tc>
        <w:tc>
          <w:tcPr>
            <w:tcW w:w="5778" w:type="dxa"/>
            <w:shd w:val="clear" w:color="auto" w:fill="auto"/>
            <w:vAlign w:val="center"/>
          </w:tcPr>
          <w:p w14:paraId="66AACCC3" w14:textId="77777777" w:rsidR="00910794" w:rsidRPr="00002B5D" w:rsidRDefault="00910794" w:rsidP="00EC52F1">
            <w:pPr>
              <w:snapToGrid w:val="0"/>
              <w:spacing w:line="240" w:lineRule="auto"/>
              <w:jc w:val="both"/>
              <w:rPr>
                <w:rFonts w:asciiTheme="minorHAnsi" w:hAnsiTheme="minorHAnsi" w:cs="Arial"/>
              </w:rPr>
            </w:pPr>
            <w:r w:rsidRPr="00002B5D">
              <w:rPr>
                <w:rFonts w:asciiTheme="minorHAnsi" w:hAnsiTheme="minorHAnsi" w:cs="Arial"/>
              </w:rPr>
              <w:t>Parkovací automat</w:t>
            </w:r>
            <w:r w:rsidR="00160B86" w:rsidRPr="00002B5D">
              <w:rPr>
                <w:rFonts w:asciiTheme="minorHAnsi" w:hAnsiTheme="minorHAnsi" w:cs="Arial"/>
              </w:rPr>
              <w:t>y</w:t>
            </w:r>
            <w:r w:rsidRPr="00002B5D">
              <w:rPr>
                <w:rFonts w:asciiTheme="minorHAnsi" w:hAnsiTheme="minorHAnsi" w:cs="Arial"/>
              </w:rPr>
              <w:t xml:space="preserve"> musí splňovat požadavky dle následujících standardů:</w:t>
            </w:r>
          </w:p>
          <w:p w14:paraId="417E3D5D" w14:textId="77777777" w:rsidR="00910794" w:rsidRPr="00002B5D" w:rsidRDefault="00910794" w:rsidP="00B74E36">
            <w:pPr>
              <w:numPr>
                <w:ilvl w:val="0"/>
                <w:numId w:val="10"/>
              </w:numPr>
              <w:snapToGrid w:val="0"/>
              <w:spacing w:after="0" w:line="240" w:lineRule="auto"/>
              <w:ind w:left="360"/>
              <w:jc w:val="both"/>
              <w:rPr>
                <w:rFonts w:asciiTheme="minorHAnsi" w:hAnsiTheme="minorHAnsi" w:cs="Arial"/>
              </w:rPr>
            </w:pPr>
            <w:r w:rsidRPr="00002B5D">
              <w:rPr>
                <w:rFonts w:asciiTheme="minorHAnsi" w:hAnsiTheme="minorHAnsi" w:cs="Arial"/>
              </w:rPr>
              <w:t xml:space="preserve">ČSN EN 12414 – Zařízení ke kontrole parkování vozidel – Automaty pro platbu a výdej </w:t>
            </w:r>
            <w:r w:rsidR="006B470C" w:rsidRPr="00002B5D">
              <w:rPr>
                <w:rFonts w:asciiTheme="minorHAnsi" w:hAnsiTheme="minorHAnsi" w:cs="Arial"/>
              </w:rPr>
              <w:t>Parkovací</w:t>
            </w:r>
            <w:r w:rsidRPr="00002B5D">
              <w:rPr>
                <w:rFonts w:asciiTheme="minorHAnsi" w:hAnsiTheme="minorHAnsi" w:cs="Arial"/>
              </w:rPr>
              <w:t>ch lístků – Technické a funkční požadavky</w:t>
            </w:r>
          </w:p>
        </w:tc>
        <w:tc>
          <w:tcPr>
            <w:tcW w:w="2582" w:type="dxa"/>
            <w:shd w:val="clear" w:color="auto" w:fill="auto"/>
            <w:vAlign w:val="center"/>
          </w:tcPr>
          <w:p w14:paraId="23050189" w14:textId="77777777" w:rsidR="00910794" w:rsidRPr="00002B5D" w:rsidRDefault="00910794" w:rsidP="00EC52F1">
            <w:pPr>
              <w:jc w:val="both"/>
              <w:rPr>
                <w:rFonts w:asciiTheme="minorHAnsi" w:hAnsiTheme="minorHAnsi" w:cs="Arial"/>
              </w:rPr>
            </w:pPr>
          </w:p>
        </w:tc>
      </w:tr>
      <w:tr w:rsidR="00A04CFF" w:rsidRPr="00002B5D" w14:paraId="65F3C1DF" w14:textId="77777777" w:rsidTr="00002B5D">
        <w:trPr>
          <w:trHeight w:val="720"/>
        </w:trPr>
        <w:tc>
          <w:tcPr>
            <w:tcW w:w="851" w:type="dxa"/>
            <w:shd w:val="clear" w:color="auto" w:fill="auto"/>
            <w:vAlign w:val="center"/>
          </w:tcPr>
          <w:p w14:paraId="59F37CBD" w14:textId="77777777" w:rsidR="00A04CFF" w:rsidRPr="002F3FBC" w:rsidRDefault="002F3FBC" w:rsidP="00EC52F1">
            <w:pPr>
              <w:jc w:val="both"/>
              <w:rPr>
                <w:rFonts w:asciiTheme="minorHAnsi" w:hAnsiTheme="minorHAnsi" w:cs="Arial"/>
              </w:rPr>
            </w:pPr>
            <w:r w:rsidRPr="002F3FBC">
              <w:rPr>
                <w:rFonts w:asciiTheme="minorHAnsi" w:hAnsiTheme="minorHAnsi" w:cs="Arial"/>
              </w:rPr>
              <w:t>3</w:t>
            </w:r>
          </w:p>
        </w:tc>
        <w:tc>
          <w:tcPr>
            <w:tcW w:w="5778" w:type="dxa"/>
            <w:shd w:val="clear" w:color="auto" w:fill="auto"/>
            <w:vAlign w:val="center"/>
          </w:tcPr>
          <w:p w14:paraId="6D055113" w14:textId="77777777" w:rsidR="00A04CFF" w:rsidRPr="00002B5D" w:rsidRDefault="00A04CFF" w:rsidP="00EC52F1">
            <w:pPr>
              <w:snapToGrid w:val="0"/>
              <w:spacing w:line="240" w:lineRule="auto"/>
              <w:jc w:val="both"/>
              <w:rPr>
                <w:rFonts w:asciiTheme="minorHAnsi" w:hAnsiTheme="minorHAnsi" w:cs="Arial"/>
              </w:rPr>
            </w:pPr>
            <w:r w:rsidRPr="00002B5D">
              <w:rPr>
                <w:rFonts w:asciiTheme="minorHAnsi" w:hAnsiTheme="minorHAnsi" w:cs="Arial"/>
              </w:rPr>
              <w:t>Veškeré komunikace PA</w:t>
            </w:r>
            <w:r w:rsidR="00CC578F" w:rsidRPr="00002B5D">
              <w:rPr>
                <w:rFonts w:asciiTheme="minorHAnsi" w:hAnsiTheme="minorHAnsi" w:cs="Arial"/>
              </w:rPr>
              <w:t xml:space="preserve">, resp. DC </w:t>
            </w:r>
            <w:r w:rsidRPr="00002B5D">
              <w:rPr>
                <w:rFonts w:asciiTheme="minorHAnsi" w:hAnsiTheme="minorHAnsi" w:cs="Arial"/>
              </w:rPr>
              <w:t>s CIS budou probíhat formou zabezpečených webových služeb. Komunikace je vždy iniciována PA</w:t>
            </w:r>
            <w:r w:rsidR="00CC578F" w:rsidRPr="00002B5D">
              <w:rPr>
                <w:rFonts w:asciiTheme="minorHAnsi" w:hAnsiTheme="minorHAnsi" w:cs="Arial"/>
              </w:rPr>
              <w:t>, resp. DC</w:t>
            </w:r>
            <w:r w:rsidRPr="00002B5D">
              <w:rPr>
                <w:rFonts w:asciiTheme="minorHAnsi" w:hAnsiTheme="minorHAnsi" w:cs="Arial"/>
              </w:rPr>
              <w:t>.</w:t>
            </w:r>
          </w:p>
          <w:p w14:paraId="00042DC2" w14:textId="77777777" w:rsidR="00CC578F" w:rsidRPr="00002B5D" w:rsidRDefault="00CC578F" w:rsidP="00EC52F1">
            <w:pPr>
              <w:snapToGrid w:val="0"/>
              <w:spacing w:line="240" w:lineRule="auto"/>
              <w:jc w:val="both"/>
              <w:rPr>
                <w:rFonts w:asciiTheme="minorHAnsi" w:hAnsiTheme="minorHAnsi" w:cs="Arial"/>
              </w:rPr>
            </w:pPr>
          </w:p>
          <w:p w14:paraId="3B5C15A9" w14:textId="77777777" w:rsidR="00A04CFF" w:rsidRPr="00002B5D" w:rsidRDefault="00A04CFF" w:rsidP="00EC52F1">
            <w:pPr>
              <w:jc w:val="both"/>
              <w:rPr>
                <w:rFonts w:asciiTheme="minorHAnsi" w:hAnsiTheme="minorHAnsi" w:cs="Arial"/>
              </w:rPr>
            </w:pPr>
          </w:p>
        </w:tc>
        <w:tc>
          <w:tcPr>
            <w:tcW w:w="2582" w:type="dxa"/>
            <w:shd w:val="clear" w:color="auto" w:fill="auto"/>
            <w:vAlign w:val="center"/>
          </w:tcPr>
          <w:p w14:paraId="56B7D859" w14:textId="77777777" w:rsidR="00160B86" w:rsidRPr="00002B5D" w:rsidRDefault="00CC578F" w:rsidP="00EC52F1">
            <w:pPr>
              <w:jc w:val="both"/>
              <w:rPr>
                <w:rFonts w:asciiTheme="minorHAnsi" w:hAnsiTheme="minorHAnsi" w:cs="Arial"/>
                <w:b/>
              </w:rPr>
            </w:pPr>
            <w:r w:rsidRPr="00002B5D">
              <w:rPr>
                <w:rFonts w:asciiTheme="minorHAnsi" w:hAnsiTheme="minorHAnsi" w:cs="Arial"/>
              </w:rPr>
              <w:t xml:space="preserve">Popis komunikačního rozhraní obdrží DS nejpozději do 30 dnů od podpisu Smlouvy. </w:t>
            </w:r>
          </w:p>
        </w:tc>
      </w:tr>
      <w:tr w:rsidR="00A04CFF" w:rsidRPr="00002B5D" w14:paraId="2A5A9AA6" w14:textId="77777777" w:rsidTr="00002B5D">
        <w:trPr>
          <w:trHeight w:val="720"/>
        </w:trPr>
        <w:tc>
          <w:tcPr>
            <w:tcW w:w="851" w:type="dxa"/>
            <w:shd w:val="clear" w:color="auto" w:fill="auto"/>
            <w:vAlign w:val="center"/>
          </w:tcPr>
          <w:p w14:paraId="5361654C" w14:textId="77777777" w:rsidR="00A04CFF" w:rsidRPr="002F3FBC" w:rsidRDefault="002F3FBC" w:rsidP="00EC52F1">
            <w:pPr>
              <w:jc w:val="both"/>
              <w:rPr>
                <w:rFonts w:asciiTheme="minorHAnsi" w:hAnsiTheme="minorHAnsi" w:cs="Arial"/>
              </w:rPr>
            </w:pPr>
            <w:r w:rsidRPr="002F3FBC">
              <w:rPr>
                <w:rFonts w:asciiTheme="minorHAnsi" w:hAnsiTheme="minorHAnsi" w:cs="Arial"/>
              </w:rPr>
              <w:t>4</w:t>
            </w:r>
          </w:p>
        </w:tc>
        <w:tc>
          <w:tcPr>
            <w:tcW w:w="5778" w:type="dxa"/>
            <w:shd w:val="clear" w:color="auto" w:fill="auto"/>
            <w:vAlign w:val="center"/>
          </w:tcPr>
          <w:p w14:paraId="5A77F3EB" w14:textId="77777777" w:rsidR="00A04CFF" w:rsidRPr="00002B5D" w:rsidRDefault="00A04CFF" w:rsidP="00EC52F1">
            <w:pPr>
              <w:jc w:val="both"/>
              <w:rPr>
                <w:rFonts w:asciiTheme="minorHAnsi" w:hAnsiTheme="minorHAnsi" w:cs="Arial"/>
              </w:rPr>
            </w:pPr>
            <w:r w:rsidRPr="00002B5D">
              <w:rPr>
                <w:rFonts w:asciiTheme="minorHAnsi" w:hAnsiTheme="minorHAnsi" w:cs="Arial"/>
              </w:rPr>
              <w:t>Veškeré plnění realizované formou dodávky bude řádně zdokumentováno. Dokumentace včetně dokumentace skutečného provedení bude předána Zadavateli.</w:t>
            </w:r>
          </w:p>
          <w:p w14:paraId="46D55A02" w14:textId="77777777" w:rsidR="00D17CBE" w:rsidRPr="00002B5D" w:rsidRDefault="00D17CBE" w:rsidP="00EC52F1">
            <w:pPr>
              <w:jc w:val="both"/>
              <w:rPr>
                <w:rFonts w:asciiTheme="minorHAnsi" w:hAnsiTheme="minorHAnsi" w:cs="Arial"/>
              </w:rPr>
            </w:pPr>
            <w:r w:rsidRPr="00002B5D">
              <w:rPr>
                <w:rFonts w:asciiTheme="minorHAnsi" w:hAnsiTheme="minorHAnsi" w:cs="Arial"/>
              </w:rPr>
              <w:t>Součásti akceptačního protokolu dodávek PA je vždy i dokumentace skutečného provedení stavby včetně geodetického zaměření.</w:t>
            </w:r>
          </w:p>
        </w:tc>
        <w:tc>
          <w:tcPr>
            <w:tcW w:w="2582" w:type="dxa"/>
            <w:shd w:val="clear" w:color="auto" w:fill="auto"/>
            <w:vAlign w:val="center"/>
          </w:tcPr>
          <w:p w14:paraId="01EADE30" w14:textId="77777777" w:rsidR="00A04CFF" w:rsidRPr="00002B5D" w:rsidRDefault="00A04CFF" w:rsidP="00EC52F1">
            <w:pPr>
              <w:jc w:val="both"/>
              <w:rPr>
                <w:rFonts w:asciiTheme="minorHAnsi" w:hAnsiTheme="minorHAnsi" w:cs="Arial"/>
                <w:b/>
              </w:rPr>
            </w:pPr>
          </w:p>
        </w:tc>
      </w:tr>
      <w:tr w:rsidR="00A04CFF" w:rsidRPr="00002B5D" w14:paraId="22EA72CD" w14:textId="77777777" w:rsidTr="00002B5D">
        <w:trPr>
          <w:trHeight w:val="720"/>
        </w:trPr>
        <w:tc>
          <w:tcPr>
            <w:tcW w:w="851" w:type="dxa"/>
            <w:shd w:val="clear" w:color="auto" w:fill="auto"/>
            <w:vAlign w:val="center"/>
          </w:tcPr>
          <w:p w14:paraId="70EBA985" w14:textId="77777777" w:rsidR="00A04CFF" w:rsidRPr="002F3FBC" w:rsidRDefault="002F3FBC" w:rsidP="00EC52F1">
            <w:pPr>
              <w:jc w:val="both"/>
              <w:rPr>
                <w:rFonts w:asciiTheme="minorHAnsi" w:hAnsiTheme="minorHAnsi" w:cs="Arial"/>
              </w:rPr>
            </w:pPr>
            <w:r w:rsidRPr="002F3FBC">
              <w:rPr>
                <w:rFonts w:asciiTheme="minorHAnsi" w:hAnsiTheme="minorHAnsi" w:cs="Arial"/>
              </w:rPr>
              <w:t>5</w:t>
            </w:r>
          </w:p>
        </w:tc>
        <w:tc>
          <w:tcPr>
            <w:tcW w:w="5778" w:type="dxa"/>
            <w:shd w:val="clear" w:color="auto" w:fill="auto"/>
            <w:vAlign w:val="center"/>
          </w:tcPr>
          <w:p w14:paraId="1BD354A5" w14:textId="77777777" w:rsidR="00A04CFF" w:rsidRPr="00002B5D" w:rsidRDefault="00910794" w:rsidP="00EC52F1">
            <w:pPr>
              <w:jc w:val="both"/>
              <w:rPr>
                <w:rFonts w:asciiTheme="minorHAnsi" w:hAnsiTheme="minorHAnsi" w:cs="Arial"/>
              </w:rPr>
            </w:pPr>
            <w:r w:rsidRPr="00002B5D">
              <w:rPr>
                <w:rFonts w:asciiTheme="minorHAnsi" w:hAnsiTheme="minorHAnsi" w:cs="Arial"/>
              </w:rPr>
              <w:t>Dohledové centrum PA musí být schopno přijímat, ukládat a zpracovávat minimálně</w:t>
            </w:r>
            <w:r w:rsidR="00A04CFF" w:rsidRPr="00002B5D">
              <w:rPr>
                <w:rFonts w:asciiTheme="minorHAnsi" w:hAnsiTheme="minorHAnsi" w:cs="Arial"/>
              </w:rPr>
              <w:t>:</w:t>
            </w:r>
          </w:p>
          <w:p w14:paraId="15630533" w14:textId="77777777" w:rsidR="00A04CFF" w:rsidRPr="00002B5D" w:rsidRDefault="00A24A82" w:rsidP="00B74E36">
            <w:pPr>
              <w:numPr>
                <w:ilvl w:val="0"/>
                <w:numId w:val="17"/>
              </w:numPr>
              <w:ind w:left="360"/>
              <w:jc w:val="both"/>
              <w:rPr>
                <w:rFonts w:asciiTheme="minorHAnsi" w:hAnsiTheme="minorHAnsi" w:cs="Arial"/>
              </w:rPr>
            </w:pPr>
            <w:r w:rsidRPr="00002B5D">
              <w:rPr>
                <w:rFonts w:asciiTheme="minorHAnsi" w:hAnsiTheme="minorHAnsi" w:cs="Arial"/>
              </w:rPr>
              <w:t>z</w:t>
            </w:r>
            <w:r w:rsidR="00A04CFF" w:rsidRPr="00002B5D">
              <w:rPr>
                <w:rFonts w:asciiTheme="minorHAnsi" w:hAnsiTheme="minorHAnsi" w:cs="Arial"/>
              </w:rPr>
              <w:t>jištění provozního stavu libovolného PA k datu a času s časovou tolerancí danou systémovým parametrem, minimálně</w:t>
            </w:r>
            <w:r w:rsidRPr="00002B5D">
              <w:rPr>
                <w:rFonts w:asciiTheme="minorHAnsi" w:hAnsiTheme="minorHAnsi" w:cs="Arial"/>
              </w:rPr>
              <w:t>:</w:t>
            </w:r>
          </w:p>
          <w:p w14:paraId="12CB4567" w14:textId="77777777" w:rsidR="00A04CFF" w:rsidRPr="00002B5D" w:rsidRDefault="00A04CFF" w:rsidP="00B74E36">
            <w:pPr>
              <w:numPr>
                <w:ilvl w:val="1"/>
                <w:numId w:val="17"/>
              </w:numPr>
              <w:ind w:left="720"/>
              <w:jc w:val="both"/>
              <w:rPr>
                <w:rFonts w:asciiTheme="minorHAnsi" w:hAnsiTheme="minorHAnsi" w:cs="Arial"/>
              </w:rPr>
            </w:pPr>
            <w:r w:rsidRPr="00002B5D">
              <w:rPr>
                <w:rFonts w:asciiTheme="minorHAnsi" w:hAnsiTheme="minorHAnsi" w:cs="Arial"/>
              </w:rPr>
              <w:t>Aktivní (+ stavové informace, např. Stav zásoby papíru pro tisk PL)</w:t>
            </w:r>
            <w:r w:rsidR="00A24A82" w:rsidRPr="00002B5D">
              <w:rPr>
                <w:rFonts w:asciiTheme="minorHAnsi" w:hAnsiTheme="minorHAnsi" w:cs="Arial"/>
              </w:rPr>
              <w:t>.</w:t>
            </w:r>
          </w:p>
          <w:p w14:paraId="1B324C06" w14:textId="77777777" w:rsidR="00A04CFF" w:rsidRPr="00002B5D" w:rsidRDefault="00A04CFF" w:rsidP="00B74E36">
            <w:pPr>
              <w:numPr>
                <w:ilvl w:val="1"/>
                <w:numId w:val="17"/>
              </w:numPr>
              <w:ind w:left="720"/>
              <w:jc w:val="both"/>
              <w:rPr>
                <w:rFonts w:asciiTheme="minorHAnsi" w:hAnsiTheme="minorHAnsi" w:cs="Arial"/>
              </w:rPr>
            </w:pPr>
            <w:r w:rsidRPr="00002B5D">
              <w:rPr>
                <w:rFonts w:asciiTheme="minorHAnsi" w:hAnsiTheme="minorHAnsi" w:cs="Arial"/>
              </w:rPr>
              <w:lastRenderedPageBreak/>
              <w:t>Porucha + typ poruchy</w:t>
            </w:r>
            <w:r w:rsidR="00A24A82" w:rsidRPr="00002B5D">
              <w:rPr>
                <w:rFonts w:asciiTheme="minorHAnsi" w:hAnsiTheme="minorHAnsi" w:cs="Arial"/>
              </w:rPr>
              <w:t>.</w:t>
            </w:r>
          </w:p>
          <w:p w14:paraId="739B4038" w14:textId="77777777" w:rsidR="00A04CFF" w:rsidRPr="00002B5D" w:rsidRDefault="00A04CFF" w:rsidP="00B74E36">
            <w:pPr>
              <w:numPr>
                <w:ilvl w:val="1"/>
                <w:numId w:val="17"/>
              </w:numPr>
              <w:ind w:left="720"/>
              <w:jc w:val="both"/>
              <w:rPr>
                <w:rFonts w:asciiTheme="minorHAnsi" w:hAnsiTheme="minorHAnsi" w:cs="Arial"/>
              </w:rPr>
            </w:pPr>
            <w:r w:rsidRPr="00002B5D">
              <w:rPr>
                <w:rFonts w:asciiTheme="minorHAnsi" w:hAnsiTheme="minorHAnsi" w:cs="Arial"/>
              </w:rPr>
              <w:t>Odstavený</w:t>
            </w:r>
            <w:r w:rsidR="00A24A82" w:rsidRPr="00002B5D">
              <w:rPr>
                <w:rFonts w:asciiTheme="minorHAnsi" w:hAnsiTheme="minorHAnsi" w:cs="Arial"/>
              </w:rPr>
              <w:t>.</w:t>
            </w:r>
          </w:p>
          <w:p w14:paraId="25FB8D78" w14:textId="77777777" w:rsidR="00A04CFF" w:rsidRPr="00002B5D" w:rsidRDefault="00A04CFF" w:rsidP="00B74E36">
            <w:pPr>
              <w:numPr>
                <w:ilvl w:val="1"/>
                <w:numId w:val="17"/>
              </w:numPr>
              <w:ind w:left="720"/>
              <w:jc w:val="both"/>
              <w:rPr>
                <w:rFonts w:asciiTheme="minorHAnsi" w:hAnsiTheme="minorHAnsi" w:cs="Arial"/>
              </w:rPr>
            </w:pPr>
            <w:r w:rsidRPr="00002B5D">
              <w:rPr>
                <w:rFonts w:asciiTheme="minorHAnsi" w:hAnsiTheme="minorHAnsi" w:cs="Arial"/>
              </w:rPr>
              <w:t xml:space="preserve">Otevřený (otevření plánované = </w:t>
            </w:r>
            <w:r w:rsidR="00FE66A1" w:rsidRPr="00002B5D">
              <w:rPr>
                <w:rFonts w:asciiTheme="minorHAnsi" w:hAnsiTheme="minorHAnsi" w:cs="Arial"/>
              </w:rPr>
              <w:t>S</w:t>
            </w:r>
            <w:r w:rsidRPr="00002B5D">
              <w:rPr>
                <w:rFonts w:asciiTheme="minorHAnsi" w:hAnsiTheme="minorHAnsi" w:cs="Arial"/>
              </w:rPr>
              <w:t>ervisní zásah, otevření neplánované = neautorizovaný zásah)</w:t>
            </w:r>
            <w:r w:rsidR="00A24A82" w:rsidRPr="00002B5D">
              <w:rPr>
                <w:rFonts w:asciiTheme="minorHAnsi" w:hAnsiTheme="minorHAnsi" w:cs="Arial"/>
              </w:rPr>
              <w:t>.</w:t>
            </w:r>
          </w:p>
          <w:p w14:paraId="3E6F0870" w14:textId="77777777" w:rsidR="00A04CFF" w:rsidRPr="00002B5D" w:rsidRDefault="00D17CBE" w:rsidP="00B74E36">
            <w:pPr>
              <w:numPr>
                <w:ilvl w:val="0"/>
                <w:numId w:val="17"/>
              </w:numPr>
              <w:ind w:left="360"/>
              <w:jc w:val="both"/>
              <w:rPr>
                <w:rFonts w:asciiTheme="minorHAnsi" w:hAnsiTheme="minorHAnsi" w:cs="Arial"/>
              </w:rPr>
            </w:pPr>
            <w:r w:rsidRPr="00002B5D">
              <w:rPr>
                <w:rFonts w:asciiTheme="minorHAnsi" w:hAnsiTheme="minorHAnsi" w:cs="Arial"/>
              </w:rPr>
              <w:t>S</w:t>
            </w:r>
            <w:r w:rsidR="00A04CFF" w:rsidRPr="00002B5D">
              <w:rPr>
                <w:rFonts w:asciiTheme="minorHAnsi" w:hAnsiTheme="minorHAnsi" w:cs="Arial"/>
              </w:rPr>
              <w:t xml:space="preserve">tav </w:t>
            </w:r>
            <w:r w:rsidR="006B470C" w:rsidRPr="00002B5D">
              <w:rPr>
                <w:rFonts w:asciiTheme="minorHAnsi" w:hAnsiTheme="minorHAnsi" w:cs="Arial"/>
              </w:rPr>
              <w:t>Parkovné</w:t>
            </w:r>
            <w:r w:rsidR="00A04CFF" w:rsidRPr="00002B5D">
              <w:rPr>
                <w:rFonts w:asciiTheme="minorHAnsi" w:hAnsiTheme="minorHAnsi" w:cs="Arial"/>
              </w:rPr>
              <w:t xml:space="preserve">ho vybraného podle </w:t>
            </w:r>
            <w:r w:rsidR="006B470C" w:rsidRPr="00002B5D">
              <w:rPr>
                <w:rFonts w:asciiTheme="minorHAnsi" w:hAnsiTheme="minorHAnsi" w:cs="Arial"/>
              </w:rPr>
              <w:t>Platební</w:t>
            </w:r>
            <w:r w:rsidR="00A04CFF" w:rsidRPr="00002B5D">
              <w:rPr>
                <w:rFonts w:asciiTheme="minorHAnsi" w:hAnsiTheme="minorHAnsi" w:cs="Arial"/>
              </w:rPr>
              <w:t>ch kanálů</w:t>
            </w:r>
            <w:r w:rsidR="00A24A82" w:rsidRPr="00002B5D">
              <w:rPr>
                <w:rFonts w:asciiTheme="minorHAnsi" w:hAnsiTheme="minorHAnsi" w:cs="Arial"/>
              </w:rPr>
              <w:t>.</w:t>
            </w:r>
          </w:p>
          <w:p w14:paraId="44A39458" w14:textId="77777777" w:rsidR="00A04CFF" w:rsidRPr="00002B5D" w:rsidRDefault="00A04CFF" w:rsidP="00B74E36">
            <w:pPr>
              <w:numPr>
                <w:ilvl w:val="0"/>
                <w:numId w:val="17"/>
              </w:numPr>
              <w:ind w:left="360"/>
              <w:jc w:val="both"/>
              <w:rPr>
                <w:rFonts w:asciiTheme="minorHAnsi" w:hAnsiTheme="minorHAnsi" w:cs="Arial"/>
              </w:rPr>
            </w:pPr>
            <w:r w:rsidRPr="00002B5D">
              <w:rPr>
                <w:rFonts w:asciiTheme="minorHAnsi" w:hAnsiTheme="minorHAnsi" w:cs="Arial"/>
              </w:rPr>
              <w:t>Stav zdroje elektrické energie</w:t>
            </w:r>
            <w:r w:rsidR="00A24A82" w:rsidRPr="00002B5D">
              <w:rPr>
                <w:rFonts w:asciiTheme="minorHAnsi" w:hAnsiTheme="minorHAnsi" w:cs="Arial"/>
              </w:rPr>
              <w:t>.</w:t>
            </w:r>
          </w:p>
          <w:p w14:paraId="527EBDC6" w14:textId="77777777" w:rsidR="00521524" w:rsidRPr="00002B5D" w:rsidRDefault="00521524" w:rsidP="00B74E36">
            <w:pPr>
              <w:numPr>
                <w:ilvl w:val="0"/>
                <w:numId w:val="17"/>
              </w:numPr>
              <w:ind w:left="360"/>
              <w:jc w:val="both"/>
              <w:rPr>
                <w:rFonts w:asciiTheme="minorHAnsi" w:hAnsiTheme="minorHAnsi" w:cs="Arial"/>
              </w:rPr>
            </w:pPr>
            <w:r w:rsidRPr="00002B5D">
              <w:rPr>
                <w:rFonts w:asciiTheme="minorHAnsi" w:hAnsiTheme="minorHAnsi" w:cs="Arial"/>
              </w:rPr>
              <w:t>Pravidelné hlášení každého PA ve lhůtě max. 24 hodin.</w:t>
            </w:r>
          </w:p>
        </w:tc>
        <w:tc>
          <w:tcPr>
            <w:tcW w:w="2582" w:type="dxa"/>
            <w:shd w:val="clear" w:color="auto" w:fill="auto"/>
            <w:vAlign w:val="center"/>
          </w:tcPr>
          <w:p w14:paraId="63432B8C" w14:textId="77777777" w:rsidR="00A04CFF" w:rsidRPr="00002B5D" w:rsidRDefault="00A04CFF" w:rsidP="00EC52F1">
            <w:pPr>
              <w:jc w:val="both"/>
              <w:rPr>
                <w:rFonts w:asciiTheme="minorHAnsi" w:hAnsiTheme="minorHAnsi" w:cs="Arial"/>
                <w:b/>
              </w:rPr>
            </w:pPr>
          </w:p>
        </w:tc>
      </w:tr>
      <w:tr w:rsidR="00A37C38" w:rsidRPr="00002B5D" w14:paraId="3E9FB068" w14:textId="77777777" w:rsidTr="00002B5D">
        <w:trPr>
          <w:trHeight w:val="720"/>
        </w:trPr>
        <w:tc>
          <w:tcPr>
            <w:tcW w:w="851" w:type="dxa"/>
            <w:shd w:val="clear" w:color="auto" w:fill="auto"/>
            <w:vAlign w:val="center"/>
          </w:tcPr>
          <w:p w14:paraId="1742ED41" w14:textId="77777777" w:rsidR="00A37C38" w:rsidRPr="002F3FBC" w:rsidRDefault="002F3FBC" w:rsidP="00EC52F1">
            <w:pPr>
              <w:jc w:val="both"/>
              <w:rPr>
                <w:rFonts w:asciiTheme="minorHAnsi" w:hAnsiTheme="minorHAnsi" w:cs="Arial"/>
              </w:rPr>
            </w:pPr>
            <w:r w:rsidRPr="002F3FBC">
              <w:rPr>
                <w:rFonts w:asciiTheme="minorHAnsi" w:hAnsiTheme="minorHAnsi" w:cs="Arial"/>
              </w:rPr>
              <w:lastRenderedPageBreak/>
              <w:t>6</w:t>
            </w:r>
          </w:p>
        </w:tc>
        <w:tc>
          <w:tcPr>
            <w:tcW w:w="5778" w:type="dxa"/>
            <w:shd w:val="clear" w:color="auto" w:fill="auto"/>
            <w:vAlign w:val="center"/>
          </w:tcPr>
          <w:p w14:paraId="7D9494BA" w14:textId="77777777" w:rsidR="00A37C38" w:rsidRPr="00002B5D" w:rsidRDefault="00A37C38" w:rsidP="00EC52F1">
            <w:pPr>
              <w:jc w:val="both"/>
              <w:rPr>
                <w:rFonts w:asciiTheme="minorHAnsi" w:hAnsiTheme="minorHAnsi" w:cs="Arial"/>
              </w:rPr>
            </w:pPr>
            <w:r w:rsidRPr="00002B5D">
              <w:rPr>
                <w:rFonts w:asciiTheme="minorHAnsi" w:hAnsiTheme="minorHAnsi" w:cs="Arial"/>
              </w:rPr>
              <w:t xml:space="preserve">HW a SW kapacita Dohledového centra PA musí být schopna zajistit požadovanou funkčnost systému pro celkový počet PA </w:t>
            </w:r>
            <w:r w:rsidR="002A7645" w:rsidRPr="00002B5D">
              <w:rPr>
                <w:rFonts w:asciiTheme="minorHAnsi" w:hAnsiTheme="minorHAnsi" w:cs="Arial"/>
              </w:rPr>
              <w:t xml:space="preserve">1 500 ks. </w:t>
            </w:r>
          </w:p>
        </w:tc>
        <w:tc>
          <w:tcPr>
            <w:tcW w:w="2582" w:type="dxa"/>
            <w:shd w:val="clear" w:color="auto" w:fill="auto"/>
            <w:vAlign w:val="center"/>
          </w:tcPr>
          <w:p w14:paraId="481A93AA" w14:textId="77777777" w:rsidR="00A37C38" w:rsidRPr="00002B5D" w:rsidRDefault="00A37C38" w:rsidP="00EC52F1">
            <w:pPr>
              <w:jc w:val="both"/>
              <w:rPr>
                <w:rFonts w:asciiTheme="minorHAnsi" w:hAnsiTheme="minorHAnsi" w:cs="Arial"/>
                <w:b/>
              </w:rPr>
            </w:pPr>
          </w:p>
        </w:tc>
      </w:tr>
      <w:tr w:rsidR="00910794" w:rsidRPr="00002B5D" w14:paraId="22440B6C" w14:textId="77777777" w:rsidTr="00002B5D">
        <w:trPr>
          <w:trHeight w:val="720"/>
        </w:trPr>
        <w:tc>
          <w:tcPr>
            <w:tcW w:w="851" w:type="dxa"/>
            <w:shd w:val="clear" w:color="auto" w:fill="auto"/>
            <w:vAlign w:val="center"/>
          </w:tcPr>
          <w:p w14:paraId="0F3F62D8" w14:textId="77777777" w:rsidR="00910794" w:rsidRPr="002F3FBC" w:rsidRDefault="002F3FBC" w:rsidP="00EC52F1">
            <w:pPr>
              <w:jc w:val="both"/>
              <w:rPr>
                <w:rFonts w:asciiTheme="minorHAnsi" w:hAnsiTheme="minorHAnsi" w:cs="Arial"/>
              </w:rPr>
            </w:pPr>
            <w:r w:rsidRPr="002F3FBC">
              <w:rPr>
                <w:rFonts w:asciiTheme="minorHAnsi" w:hAnsiTheme="minorHAnsi" w:cs="Arial"/>
              </w:rPr>
              <w:t>7</w:t>
            </w:r>
          </w:p>
        </w:tc>
        <w:tc>
          <w:tcPr>
            <w:tcW w:w="5778" w:type="dxa"/>
            <w:shd w:val="clear" w:color="auto" w:fill="auto"/>
            <w:vAlign w:val="center"/>
          </w:tcPr>
          <w:p w14:paraId="0DBFC2E0" w14:textId="77777777" w:rsidR="00910794" w:rsidRPr="00002B5D" w:rsidRDefault="00910794" w:rsidP="00EC52F1">
            <w:pPr>
              <w:snapToGrid w:val="0"/>
              <w:spacing w:line="240" w:lineRule="auto"/>
              <w:jc w:val="both"/>
              <w:rPr>
                <w:rFonts w:asciiTheme="minorHAnsi" w:hAnsiTheme="minorHAnsi" w:cs="Arial"/>
              </w:rPr>
            </w:pPr>
            <w:r w:rsidRPr="00002B5D">
              <w:rPr>
                <w:rFonts w:asciiTheme="minorHAnsi" w:hAnsiTheme="minorHAnsi" w:cs="Arial"/>
              </w:rPr>
              <w:t xml:space="preserve">Parkovací automat musí poskytovat automatické detekční funkce pro specifické stavy, které ON-LINE posílá do </w:t>
            </w:r>
            <w:ins w:id="180" w:author="Autor">
              <w:r w:rsidR="00E96051">
                <w:rPr>
                  <w:rFonts w:asciiTheme="minorHAnsi" w:hAnsiTheme="minorHAnsi" w:cs="Arial"/>
                </w:rPr>
                <w:t>Dohledov</w:t>
              </w:r>
            </w:ins>
            <w:r w:rsidRPr="00002B5D">
              <w:rPr>
                <w:rFonts w:asciiTheme="minorHAnsi" w:hAnsiTheme="minorHAnsi" w:cs="Arial"/>
              </w:rPr>
              <w:t>ého centra PA:</w:t>
            </w:r>
          </w:p>
          <w:p w14:paraId="10A3CD04" w14:textId="77777777" w:rsidR="00910794" w:rsidRPr="00002B5D" w:rsidRDefault="00B44892" w:rsidP="00B74E36">
            <w:pPr>
              <w:numPr>
                <w:ilvl w:val="0"/>
                <w:numId w:val="11"/>
              </w:numPr>
              <w:snapToGrid w:val="0"/>
              <w:spacing w:after="0" w:line="240" w:lineRule="auto"/>
              <w:jc w:val="both"/>
              <w:rPr>
                <w:rFonts w:asciiTheme="minorHAnsi" w:hAnsiTheme="minorHAnsi" w:cs="Arial"/>
              </w:rPr>
            </w:pPr>
            <w:r>
              <w:rPr>
                <w:rFonts w:asciiTheme="minorHAnsi" w:hAnsiTheme="minorHAnsi" w:cs="Arial"/>
              </w:rPr>
              <w:t>V</w:t>
            </w:r>
            <w:r w:rsidR="00910794" w:rsidRPr="00002B5D">
              <w:rPr>
                <w:rFonts w:asciiTheme="minorHAnsi" w:hAnsiTheme="minorHAnsi" w:cs="Arial"/>
              </w:rPr>
              <w:t>ýběr hotovosti (autorizované otevření prostoru s pokladnou)</w:t>
            </w:r>
            <w:r w:rsidR="00A24A82" w:rsidRPr="00002B5D">
              <w:rPr>
                <w:rFonts w:asciiTheme="minorHAnsi" w:hAnsiTheme="minorHAnsi" w:cs="Arial"/>
              </w:rPr>
              <w:t>.</w:t>
            </w:r>
          </w:p>
          <w:p w14:paraId="76FCCA6C" w14:textId="77777777" w:rsidR="00910794" w:rsidRPr="00002B5D" w:rsidRDefault="00910794" w:rsidP="00B74E36">
            <w:pPr>
              <w:numPr>
                <w:ilvl w:val="0"/>
                <w:numId w:val="11"/>
              </w:numPr>
              <w:snapToGrid w:val="0"/>
              <w:spacing w:after="0" w:line="240" w:lineRule="auto"/>
              <w:jc w:val="both"/>
              <w:rPr>
                <w:rFonts w:asciiTheme="minorHAnsi" w:hAnsiTheme="minorHAnsi" w:cs="Arial"/>
              </w:rPr>
            </w:pPr>
            <w:r w:rsidRPr="00002B5D">
              <w:rPr>
                <w:rFonts w:asciiTheme="minorHAnsi" w:hAnsiTheme="minorHAnsi" w:cs="Arial"/>
              </w:rPr>
              <w:t>Autorizovaný zásah (autorizované otevření servisního prostoru, údržba, oprava)</w:t>
            </w:r>
            <w:r w:rsidR="00A24A82" w:rsidRPr="00002B5D">
              <w:rPr>
                <w:rFonts w:asciiTheme="minorHAnsi" w:hAnsiTheme="minorHAnsi" w:cs="Arial"/>
              </w:rPr>
              <w:t>.</w:t>
            </w:r>
          </w:p>
          <w:p w14:paraId="5AEE855F" w14:textId="77777777" w:rsidR="00910794" w:rsidRPr="00002B5D" w:rsidRDefault="00910794" w:rsidP="00B74E36">
            <w:pPr>
              <w:numPr>
                <w:ilvl w:val="0"/>
                <w:numId w:val="11"/>
              </w:numPr>
              <w:snapToGrid w:val="0"/>
              <w:spacing w:after="0" w:line="240" w:lineRule="auto"/>
              <w:jc w:val="both"/>
              <w:rPr>
                <w:rFonts w:asciiTheme="minorHAnsi" w:hAnsiTheme="minorHAnsi" w:cs="Arial"/>
              </w:rPr>
            </w:pPr>
            <w:r w:rsidRPr="00002B5D">
              <w:rPr>
                <w:rFonts w:asciiTheme="minorHAnsi" w:hAnsiTheme="minorHAnsi" w:cs="Arial"/>
              </w:rPr>
              <w:t>Neoprávněný zásah (násilné otevření jakéhokoli prostoru)</w:t>
            </w:r>
            <w:r w:rsidR="00A24A82" w:rsidRPr="00002B5D">
              <w:rPr>
                <w:rFonts w:asciiTheme="minorHAnsi" w:hAnsiTheme="minorHAnsi" w:cs="Arial"/>
              </w:rPr>
              <w:t>.</w:t>
            </w:r>
          </w:p>
          <w:p w14:paraId="0B7F7C56" w14:textId="77777777" w:rsidR="00910794" w:rsidRPr="00002B5D" w:rsidRDefault="00910794" w:rsidP="00B74E36">
            <w:pPr>
              <w:numPr>
                <w:ilvl w:val="0"/>
                <w:numId w:val="11"/>
              </w:numPr>
              <w:snapToGrid w:val="0"/>
              <w:spacing w:after="0" w:line="240" w:lineRule="auto"/>
              <w:jc w:val="both"/>
              <w:rPr>
                <w:rFonts w:asciiTheme="minorHAnsi" w:hAnsiTheme="minorHAnsi" w:cs="Arial"/>
              </w:rPr>
            </w:pPr>
            <w:r w:rsidRPr="00002B5D">
              <w:rPr>
                <w:rFonts w:asciiTheme="minorHAnsi" w:hAnsiTheme="minorHAnsi" w:cs="Arial"/>
              </w:rPr>
              <w:t>Neautorizovaný zásah (nepovolený zásah do HW, SW, firmware …)</w:t>
            </w:r>
            <w:r w:rsidR="00A24A82" w:rsidRPr="00002B5D">
              <w:rPr>
                <w:rFonts w:asciiTheme="minorHAnsi" w:hAnsiTheme="minorHAnsi" w:cs="Arial"/>
              </w:rPr>
              <w:t>.</w:t>
            </w:r>
          </w:p>
          <w:p w14:paraId="34D19528" w14:textId="77777777" w:rsidR="00910794" w:rsidRPr="00002B5D" w:rsidRDefault="00910794" w:rsidP="00B74E36">
            <w:pPr>
              <w:numPr>
                <w:ilvl w:val="0"/>
                <w:numId w:val="11"/>
              </w:numPr>
              <w:snapToGrid w:val="0"/>
              <w:spacing w:after="0" w:line="240" w:lineRule="auto"/>
              <w:jc w:val="both"/>
              <w:rPr>
                <w:rFonts w:asciiTheme="minorHAnsi" w:hAnsiTheme="minorHAnsi" w:cs="Arial"/>
              </w:rPr>
            </w:pPr>
            <w:r w:rsidRPr="00002B5D">
              <w:rPr>
                <w:rFonts w:asciiTheme="minorHAnsi" w:hAnsiTheme="minorHAnsi" w:cs="Arial"/>
              </w:rPr>
              <w:t>Závada (automatická detekce)</w:t>
            </w:r>
            <w:r w:rsidR="00757534" w:rsidRPr="00002B5D">
              <w:rPr>
                <w:rFonts w:asciiTheme="minorHAnsi" w:hAnsiTheme="minorHAnsi" w:cs="Arial"/>
              </w:rPr>
              <w:t>.</w:t>
            </w:r>
          </w:p>
          <w:p w14:paraId="6753F5EC" w14:textId="77777777" w:rsidR="00910794" w:rsidRPr="00002B5D" w:rsidRDefault="00910794" w:rsidP="00EC52F1">
            <w:pPr>
              <w:snapToGrid w:val="0"/>
              <w:spacing w:after="0" w:line="240" w:lineRule="auto"/>
              <w:jc w:val="both"/>
              <w:rPr>
                <w:rFonts w:asciiTheme="minorHAnsi" w:hAnsiTheme="minorHAnsi" w:cs="Arial"/>
              </w:rPr>
            </w:pPr>
            <w:r w:rsidRPr="00002B5D">
              <w:rPr>
                <w:rFonts w:asciiTheme="minorHAnsi" w:hAnsiTheme="minorHAnsi" w:cs="Arial"/>
              </w:rPr>
              <w:t>Následně po detekci stavu proběhne:</w:t>
            </w:r>
          </w:p>
          <w:p w14:paraId="1B0E4923" w14:textId="77777777" w:rsidR="00910794" w:rsidRPr="00002B5D" w:rsidRDefault="00B44892" w:rsidP="00B74E36">
            <w:pPr>
              <w:numPr>
                <w:ilvl w:val="0"/>
                <w:numId w:val="15"/>
              </w:numPr>
              <w:snapToGrid w:val="0"/>
              <w:spacing w:after="0" w:line="240" w:lineRule="auto"/>
              <w:jc w:val="both"/>
              <w:rPr>
                <w:rFonts w:asciiTheme="minorHAnsi" w:hAnsiTheme="minorHAnsi" w:cs="Arial"/>
              </w:rPr>
            </w:pPr>
            <w:r>
              <w:rPr>
                <w:rFonts w:asciiTheme="minorHAnsi" w:hAnsiTheme="minorHAnsi" w:cs="Arial"/>
              </w:rPr>
              <w:t>Z</w:t>
            </w:r>
            <w:r w:rsidR="00910794" w:rsidRPr="00002B5D">
              <w:rPr>
                <w:rFonts w:asciiTheme="minorHAnsi" w:hAnsiTheme="minorHAnsi" w:cs="Arial"/>
              </w:rPr>
              <w:t>áznam do vlastní paměti</w:t>
            </w:r>
            <w:r w:rsidR="00757534" w:rsidRPr="00002B5D">
              <w:rPr>
                <w:rFonts w:asciiTheme="minorHAnsi" w:hAnsiTheme="minorHAnsi" w:cs="Arial"/>
              </w:rPr>
              <w:t>,</w:t>
            </w:r>
          </w:p>
          <w:p w14:paraId="0E18747F" w14:textId="77777777" w:rsidR="00910794" w:rsidRPr="00002B5D" w:rsidRDefault="00B44892" w:rsidP="00B74E36">
            <w:pPr>
              <w:numPr>
                <w:ilvl w:val="0"/>
                <w:numId w:val="15"/>
              </w:numPr>
              <w:snapToGrid w:val="0"/>
              <w:spacing w:after="0" w:line="240" w:lineRule="auto"/>
              <w:jc w:val="both"/>
              <w:rPr>
                <w:rFonts w:asciiTheme="minorHAnsi" w:hAnsiTheme="minorHAnsi" w:cs="Arial"/>
              </w:rPr>
            </w:pPr>
            <w:r>
              <w:rPr>
                <w:rFonts w:asciiTheme="minorHAnsi" w:hAnsiTheme="minorHAnsi" w:cs="Arial"/>
              </w:rPr>
              <w:t>P</w:t>
            </w:r>
            <w:r w:rsidR="00910794" w:rsidRPr="00002B5D">
              <w:rPr>
                <w:rFonts w:asciiTheme="minorHAnsi" w:hAnsiTheme="minorHAnsi" w:cs="Arial"/>
              </w:rPr>
              <w:t xml:space="preserve">řenos informace do </w:t>
            </w:r>
            <w:r w:rsidR="001E31C3" w:rsidRPr="00002B5D">
              <w:rPr>
                <w:rFonts w:asciiTheme="minorHAnsi" w:hAnsiTheme="minorHAnsi" w:cs="Arial"/>
              </w:rPr>
              <w:t>Dohledov</w:t>
            </w:r>
            <w:r w:rsidR="00910794" w:rsidRPr="00002B5D">
              <w:rPr>
                <w:rFonts w:asciiTheme="minorHAnsi" w:hAnsiTheme="minorHAnsi" w:cs="Arial"/>
              </w:rPr>
              <w:t>ého centra</w:t>
            </w:r>
            <w:r w:rsidR="00757534" w:rsidRPr="00002B5D">
              <w:rPr>
                <w:rFonts w:asciiTheme="minorHAnsi" w:hAnsiTheme="minorHAnsi" w:cs="Arial"/>
              </w:rPr>
              <w:t>,</w:t>
            </w:r>
          </w:p>
          <w:p w14:paraId="5B39E921" w14:textId="77777777" w:rsidR="00910794" w:rsidRPr="00D2348E" w:rsidRDefault="00B44892" w:rsidP="00B74E36">
            <w:pPr>
              <w:numPr>
                <w:ilvl w:val="0"/>
                <w:numId w:val="15"/>
              </w:numPr>
              <w:snapToGrid w:val="0"/>
              <w:spacing w:after="0" w:line="240" w:lineRule="auto"/>
              <w:jc w:val="both"/>
              <w:rPr>
                <w:rFonts w:asciiTheme="minorHAnsi" w:hAnsiTheme="minorHAnsi" w:cs="Arial"/>
              </w:rPr>
            </w:pPr>
            <w:r w:rsidRPr="00D2348E">
              <w:rPr>
                <w:rFonts w:asciiTheme="minorHAnsi" w:hAnsiTheme="minorHAnsi" w:cs="Arial"/>
              </w:rPr>
              <w:t>P</w:t>
            </w:r>
            <w:r w:rsidR="00910794" w:rsidRPr="00D2348E">
              <w:rPr>
                <w:rFonts w:asciiTheme="minorHAnsi" w:hAnsiTheme="minorHAnsi" w:cs="Arial"/>
              </w:rPr>
              <w:t>řenos informace do CIS</w:t>
            </w:r>
            <w:r w:rsidR="00757534" w:rsidRPr="00D2348E">
              <w:rPr>
                <w:rFonts w:asciiTheme="minorHAnsi" w:hAnsiTheme="minorHAnsi" w:cs="Arial"/>
              </w:rPr>
              <w:t>,</w:t>
            </w:r>
          </w:p>
          <w:p w14:paraId="57B16B48" w14:textId="77777777" w:rsidR="00910794" w:rsidRPr="00002B5D" w:rsidRDefault="00B44892" w:rsidP="00B74E36">
            <w:pPr>
              <w:numPr>
                <w:ilvl w:val="0"/>
                <w:numId w:val="15"/>
              </w:numPr>
              <w:snapToGrid w:val="0"/>
              <w:spacing w:after="0" w:line="240" w:lineRule="auto"/>
              <w:jc w:val="both"/>
              <w:rPr>
                <w:rFonts w:asciiTheme="minorHAnsi" w:hAnsiTheme="minorHAnsi" w:cs="Arial"/>
              </w:rPr>
            </w:pPr>
            <w:r w:rsidRPr="00D2348E">
              <w:rPr>
                <w:rFonts w:asciiTheme="minorHAnsi" w:hAnsiTheme="minorHAnsi" w:cs="Arial"/>
              </w:rPr>
              <w:t>O</w:t>
            </w:r>
            <w:r w:rsidR="00910794" w:rsidRPr="00D2348E">
              <w:rPr>
                <w:rFonts w:asciiTheme="minorHAnsi" w:hAnsiTheme="minorHAnsi" w:cs="Arial"/>
              </w:rPr>
              <w:t>branná reakce (např. reset při závadě)</w:t>
            </w:r>
            <w:r w:rsidR="00757534" w:rsidRPr="00D2348E">
              <w:rPr>
                <w:rFonts w:asciiTheme="minorHAnsi" w:hAnsiTheme="minorHAnsi" w:cs="Arial"/>
              </w:rPr>
              <w:t>.</w:t>
            </w:r>
          </w:p>
        </w:tc>
        <w:tc>
          <w:tcPr>
            <w:tcW w:w="2582" w:type="dxa"/>
            <w:shd w:val="clear" w:color="auto" w:fill="auto"/>
            <w:vAlign w:val="center"/>
          </w:tcPr>
          <w:p w14:paraId="4C6D9042" w14:textId="77777777" w:rsidR="00910794" w:rsidRPr="00002B5D" w:rsidRDefault="00910794" w:rsidP="00EC52F1">
            <w:pPr>
              <w:jc w:val="both"/>
              <w:rPr>
                <w:rFonts w:asciiTheme="minorHAnsi" w:hAnsiTheme="minorHAnsi" w:cs="Arial"/>
                <w:b/>
              </w:rPr>
            </w:pPr>
          </w:p>
        </w:tc>
      </w:tr>
      <w:tr w:rsidR="00910794" w:rsidRPr="00002B5D" w14:paraId="78C7DE8F" w14:textId="77777777" w:rsidTr="00002B5D">
        <w:trPr>
          <w:trHeight w:val="720"/>
        </w:trPr>
        <w:tc>
          <w:tcPr>
            <w:tcW w:w="851" w:type="dxa"/>
            <w:shd w:val="clear" w:color="auto" w:fill="auto"/>
            <w:vAlign w:val="center"/>
          </w:tcPr>
          <w:p w14:paraId="2776E0BD" w14:textId="77777777" w:rsidR="00910794" w:rsidRPr="002F3FBC" w:rsidRDefault="002F3FBC" w:rsidP="00EC52F1">
            <w:pPr>
              <w:jc w:val="both"/>
              <w:rPr>
                <w:rFonts w:asciiTheme="minorHAnsi" w:hAnsiTheme="minorHAnsi" w:cs="Arial"/>
              </w:rPr>
            </w:pPr>
            <w:r w:rsidRPr="002F3FBC">
              <w:rPr>
                <w:rFonts w:asciiTheme="minorHAnsi" w:hAnsiTheme="minorHAnsi" w:cs="Arial"/>
              </w:rPr>
              <w:t>8</w:t>
            </w:r>
          </w:p>
        </w:tc>
        <w:tc>
          <w:tcPr>
            <w:tcW w:w="5778" w:type="dxa"/>
            <w:shd w:val="clear" w:color="auto" w:fill="auto"/>
            <w:vAlign w:val="center"/>
          </w:tcPr>
          <w:p w14:paraId="16987679" w14:textId="77777777" w:rsidR="00910794" w:rsidRPr="00002B5D" w:rsidRDefault="00910794" w:rsidP="00EC52F1">
            <w:pPr>
              <w:jc w:val="both"/>
              <w:rPr>
                <w:rFonts w:asciiTheme="minorHAnsi" w:hAnsiTheme="minorHAnsi" w:cs="Arial"/>
              </w:rPr>
            </w:pPr>
            <w:r w:rsidRPr="00002B5D">
              <w:rPr>
                <w:rFonts w:asciiTheme="minorHAnsi" w:hAnsiTheme="minorHAnsi" w:cs="Arial"/>
              </w:rPr>
              <w:t xml:space="preserve">Při dostupnosti CIS v prostředí veřejného internetu musí být informace o </w:t>
            </w:r>
            <w:r w:rsidR="006B470C" w:rsidRPr="00002B5D">
              <w:rPr>
                <w:rFonts w:asciiTheme="minorHAnsi" w:hAnsiTheme="minorHAnsi" w:cs="Arial"/>
              </w:rPr>
              <w:t>Parkovací</w:t>
            </w:r>
            <w:r w:rsidRPr="00002B5D">
              <w:rPr>
                <w:rFonts w:asciiTheme="minorHAnsi" w:hAnsiTheme="minorHAnsi" w:cs="Arial"/>
              </w:rPr>
              <w:t>ch relacích předány z PA do CIS v časovém limitu daném systémovým parametrem PA_T_REL2CIS.</w:t>
            </w:r>
          </w:p>
        </w:tc>
        <w:tc>
          <w:tcPr>
            <w:tcW w:w="2582" w:type="dxa"/>
            <w:shd w:val="clear" w:color="auto" w:fill="auto"/>
            <w:vAlign w:val="center"/>
          </w:tcPr>
          <w:p w14:paraId="7205C231" w14:textId="77777777" w:rsidR="00E36044" w:rsidRPr="00002B5D" w:rsidRDefault="00E36044" w:rsidP="00EC52F1">
            <w:pPr>
              <w:jc w:val="both"/>
              <w:rPr>
                <w:rFonts w:asciiTheme="minorHAnsi" w:hAnsiTheme="minorHAnsi" w:cs="Arial"/>
              </w:rPr>
            </w:pPr>
            <w:r w:rsidRPr="00002B5D">
              <w:rPr>
                <w:rFonts w:asciiTheme="minorHAnsi" w:hAnsiTheme="minorHAnsi" w:cs="Arial"/>
              </w:rPr>
              <w:t xml:space="preserve">Popis komunikačního rozhraní obdrží DS nejpozději do 30 dnů od podpisu Smlouvy. </w:t>
            </w:r>
          </w:p>
          <w:p w14:paraId="61F7C184" w14:textId="77777777" w:rsidR="00910794" w:rsidRPr="00002B5D" w:rsidRDefault="00910794" w:rsidP="00EC52F1">
            <w:pPr>
              <w:jc w:val="both"/>
              <w:rPr>
                <w:rFonts w:asciiTheme="minorHAnsi" w:hAnsiTheme="minorHAnsi" w:cs="Arial"/>
              </w:rPr>
            </w:pPr>
          </w:p>
        </w:tc>
      </w:tr>
      <w:tr w:rsidR="00A04CFF" w:rsidRPr="00002B5D" w14:paraId="309E3BE1" w14:textId="77777777" w:rsidTr="00002B5D">
        <w:trPr>
          <w:trHeight w:val="720"/>
        </w:trPr>
        <w:tc>
          <w:tcPr>
            <w:tcW w:w="851" w:type="dxa"/>
            <w:shd w:val="clear" w:color="auto" w:fill="auto"/>
            <w:vAlign w:val="center"/>
          </w:tcPr>
          <w:p w14:paraId="26B20C96" w14:textId="77777777" w:rsidR="00A04CFF" w:rsidRPr="002F3FBC" w:rsidRDefault="002F3FBC" w:rsidP="00EC52F1">
            <w:pPr>
              <w:jc w:val="both"/>
              <w:rPr>
                <w:rFonts w:asciiTheme="minorHAnsi" w:hAnsiTheme="minorHAnsi" w:cs="Arial"/>
              </w:rPr>
            </w:pPr>
            <w:r w:rsidRPr="002F3FBC">
              <w:rPr>
                <w:rFonts w:asciiTheme="minorHAnsi" w:hAnsiTheme="minorHAnsi" w:cs="Arial"/>
              </w:rPr>
              <w:t>9</w:t>
            </w:r>
          </w:p>
        </w:tc>
        <w:tc>
          <w:tcPr>
            <w:tcW w:w="5778" w:type="dxa"/>
            <w:shd w:val="clear" w:color="auto" w:fill="auto"/>
            <w:vAlign w:val="center"/>
          </w:tcPr>
          <w:p w14:paraId="17999B0E" w14:textId="77777777" w:rsidR="00A04CFF" w:rsidRPr="00002B5D" w:rsidRDefault="00A04CFF" w:rsidP="00EC52F1">
            <w:pPr>
              <w:snapToGrid w:val="0"/>
              <w:spacing w:line="240" w:lineRule="auto"/>
              <w:jc w:val="both"/>
              <w:rPr>
                <w:rFonts w:asciiTheme="minorHAnsi" w:hAnsiTheme="minorHAnsi" w:cs="Arial"/>
              </w:rPr>
            </w:pPr>
            <w:r w:rsidRPr="00002B5D">
              <w:rPr>
                <w:rFonts w:asciiTheme="minorHAnsi" w:hAnsiTheme="minorHAnsi" w:cs="Arial"/>
              </w:rPr>
              <w:t>Parkovací automat musí splňovat požadavky na provedení:</w:t>
            </w:r>
          </w:p>
          <w:p w14:paraId="7ADE2347" w14:textId="77777777" w:rsidR="00A04CFF" w:rsidRPr="00002B5D" w:rsidRDefault="00A04CFF" w:rsidP="00B74E36">
            <w:pPr>
              <w:numPr>
                <w:ilvl w:val="0"/>
                <w:numId w:val="7"/>
              </w:numPr>
              <w:snapToGrid w:val="0"/>
              <w:spacing w:after="0" w:line="240" w:lineRule="auto"/>
              <w:ind w:left="360"/>
              <w:jc w:val="both"/>
              <w:rPr>
                <w:rFonts w:asciiTheme="minorHAnsi" w:hAnsiTheme="minorHAnsi" w:cs="Arial"/>
              </w:rPr>
            </w:pPr>
            <w:r w:rsidRPr="00002B5D">
              <w:rPr>
                <w:rFonts w:asciiTheme="minorHAnsi" w:hAnsiTheme="minorHAnsi" w:cs="Arial"/>
              </w:rPr>
              <w:t>Provedení pro venkovní prostředí (déšť, sníh, slunce)</w:t>
            </w:r>
            <w:r w:rsidR="00757534" w:rsidRPr="00002B5D">
              <w:rPr>
                <w:rFonts w:asciiTheme="minorHAnsi" w:hAnsiTheme="minorHAnsi" w:cs="Arial"/>
              </w:rPr>
              <w:t>.</w:t>
            </w:r>
          </w:p>
          <w:p w14:paraId="36FC47AA" w14:textId="77777777" w:rsidR="00A04CFF" w:rsidRPr="00002B5D" w:rsidRDefault="00A04CFF" w:rsidP="00B74E36">
            <w:pPr>
              <w:numPr>
                <w:ilvl w:val="0"/>
                <w:numId w:val="7"/>
              </w:numPr>
              <w:snapToGrid w:val="0"/>
              <w:spacing w:after="0" w:line="240" w:lineRule="auto"/>
              <w:ind w:left="360"/>
              <w:jc w:val="both"/>
              <w:rPr>
                <w:rFonts w:asciiTheme="minorHAnsi" w:hAnsiTheme="minorHAnsi" w:cs="Arial"/>
              </w:rPr>
            </w:pPr>
            <w:r w:rsidRPr="00002B5D">
              <w:rPr>
                <w:rFonts w:asciiTheme="minorHAnsi" w:hAnsiTheme="minorHAnsi" w:cs="Arial"/>
              </w:rPr>
              <w:t xml:space="preserve">Maximální hloubka zástavby je </w:t>
            </w:r>
            <w:r w:rsidR="002A7645" w:rsidRPr="00002B5D">
              <w:rPr>
                <w:rFonts w:asciiTheme="minorHAnsi" w:hAnsiTheme="minorHAnsi" w:cs="Arial"/>
              </w:rPr>
              <w:t>0,7 m.</w:t>
            </w:r>
          </w:p>
          <w:p w14:paraId="07561BC1" w14:textId="77777777" w:rsidR="00A04CFF" w:rsidRPr="00002B5D" w:rsidRDefault="00A04CFF" w:rsidP="00B74E36">
            <w:pPr>
              <w:numPr>
                <w:ilvl w:val="0"/>
                <w:numId w:val="7"/>
              </w:numPr>
              <w:snapToGrid w:val="0"/>
              <w:spacing w:after="0" w:line="240" w:lineRule="auto"/>
              <w:ind w:left="360"/>
              <w:jc w:val="both"/>
              <w:rPr>
                <w:rFonts w:asciiTheme="minorHAnsi" w:hAnsiTheme="minorHAnsi" w:cs="Arial"/>
              </w:rPr>
            </w:pPr>
            <w:r w:rsidRPr="00002B5D">
              <w:rPr>
                <w:rFonts w:asciiTheme="minorHAnsi" w:hAnsiTheme="minorHAnsi" w:cs="Arial"/>
              </w:rPr>
              <w:t xml:space="preserve">Doba životnosti </w:t>
            </w:r>
            <w:r w:rsidR="006B470C" w:rsidRPr="00002B5D">
              <w:rPr>
                <w:rFonts w:asciiTheme="minorHAnsi" w:hAnsiTheme="minorHAnsi" w:cs="Arial"/>
              </w:rPr>
              <w:t>Parkovací</w:t>
            </w:r>
            <w:r w:rsidRPr="00002B5D">
              <w:rPr>
                <w:rFonts w:asciiTheme="minorHAnsi" w:hAnsiTheme="minorHAnsi" w:cs="Arial"/>
              </w:rPr>
              <w:t>ho automatu – min. 10 let</w:t>
            </w:r>
            <w:r w:rsidR="00757534" w:rsidRPr="00002B5D">
              <w:rPr>
                <w:rFonts w:asciiTheme="minorHAnsi" w:hAnsiTheme="minorHAnsi" w:cs="Arial"/>
              </w:rPr>
              <w:t>.</w:t>
            </w:r>
          </w:p>
          <w:p w14:paraId="0D736A2C" w14:textId="77777777" w:rsidR="00A04CFF" w:rsidRPr="00002B5D" w:rsidRDefault="00A04CFF" w:rsidP="00B74E36">
            <w:pPr>
              <w:numPr>
                <w:ilvl w:val="0"/>
                <w:numId w:val="7"/>
              </w:numPr>
              <w:snapToGrid w:val="0"/>
              <w:spacing w:after="0" w:line="240" w:lineRule="auto"/>
              <w:ind w:left="360"/>
              <w:jc w:val="both"/>
              <w:rPr>
                <w:rFonts w:asciiTheme="minorHAnsi" w:hAnsiTheme="minorHAnsi" w:cs="Arial"/>
              </w:rPr>
            </w:pPr>
            <w:r w:rsidRPr="00002B5D">
              <w:rPr>
                <w:rFonts w:asciiTheme="minorHAnsi" w:hAnsiTheme="minorHAnsi" w:cs="Arial"/>
              </w:rPr>
              <w:t>Minimální úroveň recyklovatelnosti použitých materiálů – 80%</w:t>
            </w:r>
            <w:r w:rsidR="00757534" w:rsidRPr="00002B5D">
              <w:rPr>
                <w:rFonts w:asciiTheme="minorHAnsi" w:hAnsiTheme="minorHAnsi" w:cs="Arial"/>
              </w:rPr>
              <w:t>.</w:t>
            </w:r>
          </w:p>
          <w:p w14:paraId="1FBCD029" w14:textId="77777777" w:rsidR="00A04CFF" w:rsidRPr="00002B5D" w:rsidRDefault="00A04CFF" w:rsidP="00B74E36">
            <w:pPr>
              <w:numPr>
                <w:ilvl w:val="0"/>
                <w:numId w:val="7"/>
              </w:numPr>
              <w:snapToGrid w:val="0"/>
              <w:spacing w:after="0" w:line="240" w:lineRule="auto"/>
              <w:ind w:left="360"/>
              <w:jc w:val="both"/>
              <w:rPr>
                <w:rFonts w:asciiTheme="minorHAnsi" w:hAnsiTheme="minorHAnsi" w:cs="Arial"/>
              </w:rPr>
            </w:pPr>
            <w:r w:rsidRPr="00002B5D">
              <w:rPr>
                <w:rFonts w:asciiTheme="minorHAnsi" w:hAnsiTheme="minorHAnsi" w:cs="Arial"/>
              </w:rPr>
              <w:t>Alfanumerická klávesnice umožňující zadat RZ v latince.</w:t>
            </w:r>
          </w:p>
          <w:p w14:paraId="298A74E3" w14:textId="77777777" w:rsidR="00A04CFF" w:rsidRPr="00002B5D" w:rsidRDefault="00A04CFF" w:rsidP="00B74E36">
            <w:pPr>
              <w:numPr>
                <w:ilvl w:val="0"/>
                <w:numId w:val="7"/>
              </w:numPr>
              <w:snapToGrid w:val="0"/>
              <w:spacing w:after="0" w:line="240" w:lineRule="auto"/>
              <w:ind w:left="360"/>
              <w:jc w:val="both"/>
              <w:rPr>
                <w:rFonts w:asciiTheme="minorHAnsi" w:hAnsiTheme="minorHAnsi" w:cs="Arial"/>
              </w:rPr>
            </w:pPr>
            <w:r w:rsidRPr="00002B5D">
              <w:rPr>
                <w:rFonts w:asciiTheme="minorHAnsi" w:hAnsiTheme="minorHAnsi" w:cs="Arial"/>
              </w:rPr>
              <w:t>Identifikační číslo PA – jednoznačné, unikátní</w:t>
            </w:r>
            <w:r w:rsidR="00757534" w:rsidRPr="00002B5D">
              <w:rPr>
                <w:rFonts w:asciiTheme="minorHAnsi" w:hAnsiTheme="minorHAnsi" w:cs="Arial"/>
              </w:rPr>
              <w:t>.</w:t>
            </w:r>
          </w:p>
          <w:p w14:paraId="3FB2E096" w14:textId="77777777" w:rsidR="00A04CFF" w:rsidRPr="00002B5D" w:rsidRDefault="00A04CFF" w:rsidP="00B74E36">
            <w:pPr>
              <w:numPr>
                <w:ilvl w:val="0"/>
                <w:numId w:val="7"/>
              </w:numPr>
              <w:snapToGrid w:val="0"/>
              <w:spacing w:after="0" w:line="240" w:lineRule="auto"/>
              <w:ind w:left="360"/>
              <w:jc w:val="both"/>
              <w:rPr>
                <w:rFonts w:asciiTheme="minorHAnsi" w:hAnsiTheme="minorHAnsi" w:cs="Arial"/>
                <w:b/>
              </w:rPr>
            </w:pPr>
            <w:r w:rsidRPr="00002B5D">
              <w:rPr>
                <w:rFonts w:asciiTheme="minorHAnsi" w:hAnsiTheme="minorHAnsi" w:cs="Arial"/>
              </w:rPr>
              <w:t xml:space="preserve">Informace a komunikace v jazyce českém a </w:t>
            </w:r>
            <w:r w:rsidRPr="00002B5D">
              <w:rPr>
                <w:rFonts w:asciiTheme="minorHAnsi" w:hAnsiTheme="minorHAnsi" w:cs="Arial"/>
              </w:rPr>
              <w:lastRenderedPageBreak/>
              <w:t>anglickém</w:t>
            </w:r>
            <w:r w:rsidR="00757534" w:rsidRPr="00002B5D">
              <w:rPr>
                <w:rFonts w:asciiTheme="minorHAnsi" w:hAnsiTheme="minorHAnsi" w:cs="Arial"/>
              </w:rPr>
              <w:t>.</w:t>
            </w:r>
            <w:r w:rsidRPr="00002B5D">
              <w:rPr>
                <w:rFonts w:asciiTheme="minorHAnsi" w:hAnsiTheme="minorHAnsi" w:cs="Arial"/>
              </w:rPr>
              <w:t xml:space="preserve"> </w:t>
            </w:r>
          </w:p>
          <w:p w14:paraId="4C5EB634" w14:textId="77777777" w:rsidR="00A04CFF" w:rsidRPr="00002B5D" w:rsidRDefault="00A04CFF" w:rsidP="00EC52F1">
            <w:pPr>
              <w:snapToGrid w:val="0"/>
              <w:spacing w:after="0" w:line="240" w:lineRule="auto"/>
              <w:ind w:left="360"/>
              <w:jc w:val="both"/>
              <w:rPr>
                <w:rFonts w:asciiTheme="minorHAnsi" w:hAnsiTheme="minorHAnsi" w:cs="Arial"/>
                <w:b/>
              </w:rPr>
            </w:pPr>
          </w:p>
        </w:tc>
        <w:tc>
          <w:tcPr>
            <w:tcW w:w="2582" w:type="dxa"/>
            <w:shd w:val="clear" w:color="auto" w:fill="auto"/>
            <w:vAlign w:val="center"/>
          </w:tcPr>
          <w:p w14:paraId="6880CF51" w14:textId="77777777" w:rsidR="00A04CFF" w:rsidRPr="00002B5D" w:rsidRDefault="00A04CFF" w:rsidP="00EC52F1">
            <w:pPr>
              <w:jc w:val="both"/>
              <w:rPr>
                <w:rFonts w:asciiTheme="minorHAnsi" w:hAnsiTheme="minorHAnsi" w:cs="Arial"/>
              </w:rPr>
            </w:pPr>
          </w:p>
        </w:tc>
      </w:tr>
      <w:tr w:rsidR="00A04CFF" w:rsidRPr="00002B5D" w14:paraId="78051391" w14:textId="77777777" w:rsidTr="00002B5D">
        <w:trPr>
          <w:trHeight w:val="720"/>
        </w:trPr>
        <w:tc>
          <w:tcPr>
            <w:tcW w:w="851" w:type="dxa"/>
            <w:shd w:val="clear" w:color="auto" w:fill="auto"/>
            <w:vAlign w:val="center"/>
          </w:tcPr>
          <w:p w14:paraId="416BFE54" w14:textId="77777777" w:rsidR="00A04CFF" w:rsidRPr="002F3FBC" w:rsidRDefault="002F3FBC" w:rsidP="00EC52F1">
            <w:pPr>
              <w:jc w:val="both"/>
              <w:rPr>
                <w:rFonts w:asciiTheme="minorHAnsi" w:hAnsiTheme="minorHAnsi" w:cs="Arial"/>
              </w:rPr>
            </w:pPr>
            <w:r w:rsidRPr="002F3FBC">
              <w:rPr>
                <w:rFonts w:asciiTheme="minorHAnsi" w:hAnsiTheme="minorHAnsi" w:cs="Arial"/>
              </w:rPr>
              <w:lastRenderedPageBreak/>
              <w:t>10</w:t>
            </w:r>
          </w:p>
        </w:tc>
        <w:tc>
          <w:tcPr>
            <w:tcW w:w="5778" w:type="dxa"/>
            <w:shd w:val="clear" w:color="auto" w:fill="auto"/>
            <w:vAlign w:val="center"/>
          </w:tcPr>
          <w:p w14:paraId="6708C351" w14:textId="77777777" w:rsidR="00A04CFF" w:rsidRPr="00002B5D" w:rsidRDefault="00A04CFF" w:rsidP="00EC52F1">
            <w:pPr>
              <w:snapToGrid w:val="0"/>
              <w:spacing w:line="240" w:lineRule="auto"/>
              <w:jc w:val="both"/>
              <w:rPr>
                <w:rFonts w:asciiTheme="minorHAnsi" w:hAnsiTheme="minorHAnsi" w:cs="Arial"/>
              </w:rPr>
            </w:pPr>
            <w:r w:rsidRPr="00002B5D">
              <w:rPr>
                <w:rFonts w:asciiTheme="minorHAnsi" w:hAnsiTheme="minorHAnsi" w:cs="Arial"/>
              </w:rPr>
              <w:t>Parkovací automat musí splňovat požadavky na systémové podmínky:</w:t>
            </w:r>
          </w:p>
          <w:p w14:paraId="5639DC5B" w14:textId="77777777" w:rsidR="00A04CFF" w:rsidRPr="00002B5D" w:rsidRDefault="00A04CFF" w:rsidP="00B74E36">
            <w:pPr>
              <w:numPr>
                <w:ilvl w:val="0"/>
                <w:numId w:val="8"/>
              </w:numPr>
              <w:snapToGrid w:val="0"/>
              <w:spacing w:after="0" w:line="240" w:lineRule="auto"/>
              <w:ind w:left="360"/>
              <w:jc w:val="both"/>
              <w:rPr>
                <w:rFonts w:asciiTheme="minorHAnsi" w:hAnsiTheme="minorHAnsi" w:cs="Arial"/>
              </w:rPr>
            </w:pPr>
            <w:r w:rsidRPr="00002B5D">
              <w:rPr>
                <w:rFonts w:asciiTheme="minorHAnsi" w:hAnsiTheme="minorHAnsi" w:cs="Arial"/>
              </w:rPr>
              <w:t>PA musí mít autonomní nezávislé napájení bez nároků na připojení k veřejné energetické síti</w:t>
            </w:r>
            <w:r w:rsidR="00757534" w:rsidRPr="00002B5D">
              <w:rPr>
                <w:rFonts w:asciiTheme="minorHAnsi" w:hAnsiTheme="minorHAnsi" w:cs="Arial"/>
              </w:rPr>
              <w:t>.</w:t>
            </w:r>
          </w:p>
          <w:p w14:paraId="04C77869" w14:textId="77777777" w:rsidR="00A04CFF" w:rsidRPr="00002B5D" w:rsidRDefault="00A04CFF" w:rsidP="00B74E36">
            <w:pPr>
              <w:numPr>
                <w:ilvl w:val="0"/>
                <w:numId w:val="8"/>
              </w:numPr>
              <w:snapToGrid w:val="0"/>
              <w:spacing w:after="0" w:line="240" w:lineRule="auto"/>
              <w:ind w:left="360"/>
              <w:jc w:val="both"/>
              <w:rPr>
                <w:rFonts w:asciiTheme="minorHAnsi" w:hAnsiTheme="minorHAnsi" w:cs="Arial"/>
              </w:rPr>
            </w:pPr>
            <w:r w:rsidRPr="00002B5D">
              <w:rPr>
                <w:rFonts w:asciiTheme="minorHAnsi" w:hAnsiTheme="minorHAnsi" w:cs="Arial"/>
              </w:rPr>
              <w:t xml:space="preserve">PA musí mít funkce řízení spotřeby, tj. minimálně musí být schopen provozu v režimu nízké spotřeby v obdobích klidu a musí být schopen přechodu do aktivního stavu za dobu max. </w:t>
            </w:r>
            <w:r w:rsidR="002A7645" w:rsidRPr="00002B5D">
              <w:rPr>
                <w:rFonts w:asciiTheme="minorHAnsi" w:hAnsiTheme="minorHAnsi" w:cs="Arial"/>
              </w:rPr>
              <w:t>2 sec</w:t>
            </w:r>
            <w:r w:rsidRPr="00002B5D">
              <w:rPr>
                <w:rFonts w:asciiTheme="minorHAnsi" w:hAnsiTheme="minorHAnsi" w:cs="Arial"/>
              </w:rPr>
              <w:t>.</w:t>
            </w:r>
          </w:p>
          <w:p w14:paraId="73631674" w14:textId="77777777" w:rsidR="00A04CFF" w:rsidRPr="00002B5D" w:rsidRDefault="00A04CFF" w:rsidP="00B74E36">
            <w:pPr>
              <w:numPr>
                <w:ilvl w:val="0"/>
                <w:numId w:val="8"/>
              </w:numPr>
              <w:snapToGrid w:val="0"/>
              <w:spacing w:after="0" w:line="240" w:lineRule="auto"/>
              <w:ind w:left="360"/>
              <w:jc w:val="both"/>
              <w:rPr>
                <w:rFonts w:asciiTheme="minorHAnsi" w:hAnsiTheme="minorHAnsi" w:cs="Arial"/>
              </w:rPr>
            </w:pPr>
            <w:r w:rsidRPr="00002B5D">
              <w:rPr>
                <w:rFonts w:asciiTheme="minorHAnsi" w:hAnsiTheme="minorHAnsi" w:cs="Arial"/>
              </w:rPr>
              <w:t>PA musí být prostřednictvím subsystému datová konektivita připojen k</w:t>
            </w:r>
            <w:r w:rsidR="007E1924" w:rsidRPr="00002B5D">
              <w:rPr>
                <w:rFonts w:asciiTheme="minorHAnsi" w:hAnsiTheme="minorHAnsi" w:cs="Arial"/>
              </w:rPr>
              <w:t> </w:t>
            </w:r>
            <w:r w:rsidRPr="00002B5D">
              <w:rPr>
                <w:rFonts w:asciiTheme="minorHAnsi" w:hAnsiTheme="minorHAnsi" w:cs="Arial"/>
              </w:rPr>
              <w:t>CIS</w:t>
            </w:r>
            <w:r w:rsidR="007E1924" w:rsidRPr="00002B5D">
              <w:rPr>
                <w:rFonts w:asciiTheme="minorHAnsi" w:hAnsiTheme="minorHAnsi" w:cs="Arial"/>
              </w:rPr>
              <w:t>.</w:t>
            </w:r>
            <w:r w:rsidRPr="00002B5D">
              <w:rPr>
                <w:rFonts w:asciiTheme="minorHAnsi" w:hAnsiTheme="minorHAnsi" w:cs="Arial"/>
              </w:rPr>
              <w:t xml:space="preserve"> </w:t>
            </w:r>
          </w:p>
          <w:p w14:paraId="3B6156D4" w14:textId="77777777" w:rsidR="00A04CFF" w:rsidRPr="00002B5D" w:rsidRDefault="00B4140C" w:rsidP="00B74E36">
            <w:pPr>
              <w:numPr>
                <w:ilvl w:val="0"/>
                <w:numId w:val="8"/>
              </w:numPr>
              <w:snapToGrid w:val="0"/>
              <w:spacing w:after="0" w:line="240" w:lineRule="auto"/>
              <w:ind w:left="360"/>
              <w:jc w:val="both"/>
              <w:rPr>
                <w:rFonts w:asciiTheme="minorHAnsi" w:hAnsiTheme="minorHAnsi" w:cs="Arial"/>
              </w:rPr>
            </w:pPr>
            <w:r w:rsidRPr="00002B5D">
              <w:rPr>
                <w:rFonts w:asciiTheme="minorHAnsi" w:hAnsiTheme="minorHAnsi" w:cs="Arial"/>
              </w:rPr>
              <w:t>S</w:t>
            </w:r>
            <w:r w:rsidR="00A04CFF" w:rsidRPr="00002B5D">
              <w:rPr>
                <w:rFonts w:asciiTheme="minorHAnsi" w:hAnsiTheme="minorHAnsi" w:cs="Arial"/>
              </w:rPr>
              <w:t>ynchronizace času s centrálním systémem</w:t>
            </w:r>
            <w:r w:rsidR="00757534" w:rsidRPr="00002B5D">
              <w:rPr>
                <w:rFonts w:asciiTheme="minorHAnsi" w:hAnsiTheme="minorHAnsi" w:cs="Arial"/>
              </w:rPr>
              <w:t>.</w:t>
            </w:r>
          </w:p>
        </w:tc>
        <w:tc>
          <w:tcPr>
            <w:tcW w:w="2582" w:type="dxa"/>
            <w:shd w:val="clear" w:color="auto" w:fill="auto"/>
            <w:vAlign w:val="center"/>
          </w:tcPr>
          <w:p w14:paraId="204CD211" w14:textId="77777777" w:rsidR="00E36044" w:rsidRPr="00002B5D" w:rsidRDefault="00E36044" w:rsidP="00EC52F1">
            <w:pPr>
              <w:jc w:val="both"/>
              <w:rPr>
                <w:rFonts w:asciiTheme="minorHAnsi" w:hAnsiTheme="minorHAnsi" w:cs="Arial"/>
              </w:rPr>
            </w:pPr>
            <w:r w:rsidRPr="00002B5D">
              <w:rPr>
                <w:rFonts w:asciiTheme="minorHAnsi" w:hAnsiTheme="minorHAnsi" w:cs="Arial"/>
              </w:rPr>
              <w:t xml:space="preserve">Popis komunikačního rozhraní obdrží DS nejpozději do 30 dnů od podpisu Smlouvy. </w:t>
            </w:r>
          </w:p>
          <w:p w14:paraId="3E23A1DB" w14:textId="77777777" w:rsidR="00A04CFF" w:rsidRPr="00002B5D" w:rsidRDefault="00A04CFF" w:rsidP="00EC52F1">
            <w:pPr>
              <w:jc w:val="both"/>
              <w:rPr>
                <w:rFonts w:asciiTheme="minorHAnsi" w:hAnsiTheme="minorHAnsi" w:cs="Arial"/>
                <w:b/>
              </w:rPr>
            </w:pPr>
          </w:p>
        </w:tc>
      </w:tr>
      <w:tr w:rsidR="00A04CFF" w:rsidRPr="00002B5D" w14:paraId="32B7E854" w14:textId="77777777" w:rsidTr="00002B5D">
        <w:trPr>
          <w:trHeight w:val="720"/>
        </w:trPr>
        <w:tc>
          <w:tcPr>
            <w:tcW w:w="851" w:type="dxa"/>
            <w:shd w:val="clear" w:color="auto" w:fill="auto"/>
            <w:vAlign w:val="center"/>
          </w:tcPr>
          <w:p w14:paraId="75CC86AD" w14:textId="77777777" w:rsidR="00A04CFF" w:rsidRPr="002F3FBC" w:rsidRDefault="002F3FBC" w:rsidP="00EC52F1">
            <w:pPr>
              <w:jc w:val="both"/>
              <w:rPr>
                <w:rFonts w:asciiTheme="minorHAnsi" w:hAnsiTheme="minorHAnsi" w:cs="Arial"/>
              </w:rPr>
            </w:pPr>
            <w:r w:rsidRPr="002F3FBC">
              <w:rPr>
                <w:rFonts w:asciiTheme="minorHAnsi" w:hAnsiTheme="minorHAnsi" w:cs="Arial"/>
              </w:rPr>
              <w:t>11</w:t>
            </w:r>
          </w:p>
        </w:tc>
        <w:tc>
          <w:tcPr>
            <w:tcW w:w="5778" w:type="dxa"/>
            <w:shd w:val="clear" w:color="auto" w:fill="auto"/>
            <w:vAlign w:val="center"/>
          </w:tcPr>
          <w:p w14:paraId="4257955B" w14:textId="77777777" w:rsidR="00A04CFF" w:rsidRPr="00D2348E" w:rsidRDefault="00A04CFF" w:rsidP="00EC52F1">
            <w:pPr>
              <w:snapToGrid w:val="0"/>
              <w:spacing w:line="240" w:lineRule="auto"/>
              <w:jc w:val="both"/>
              <w:rPr>
                <w:rFonts w:asciiTheme="minorHAnsi" w:hAnsiTheme="minorHAnsi" w:cs="Arial"/>
              </w:rPr>
            </w:pPr>
            <w:r w:rsidRPr="00D2348E">
              <w:rPr>
                <w:rFonts w:asciiTheme="minorHAnsi" w:hAnsiTheme="minorHAnsi" w:cs="Arial"/>
              </w:rPr>
              <w:t>Parkovací automat musí poskytovat testovací funkce pro:</w:t>
            </w:r>
          </w:p>
          <w:p w14:paraId="35099D4D" w14:textId="77777777" w:rsidR="00A04CFF" w:rsidRPr="00D2348E" w:rsidRDefault="00757534" w:rsidP="00B74E36">
            <w:pPr>
              <w:numPr>
                <w:ilvl w:val="0"/>
                <w:numId w:val="11"/>
              </w:numPr>
              <w:snapToGrid w:val="0"/>
              <w:spacing w:after="0" w:line="240" w:lineRule="auto"/>
              <w:ind w:left="360"/>
              <w:jc w:val="both"/>
              <w:rPr>
                <w:rFonts w:asciiTheme="minorHAnsi" w:hAnsiTheme="minorHAnsi" w:cs="Arial"/>
              </w:rPr>
            </w:pPr>
            <w:r w:rsidRPr="00D2348E">
              <w:rPr>
                <w:rFonts w:asciiTheme="minorHAnsi" w:hAnsiTheme="minorHAnsi" w:cs="Arial"/>
              </w:rPr>
              <w:t>m</w:t>
            </w:r>
            <w:r w:rsidR="00A04CFF" w:rsidRPr="00D2348E">
              <w:rPr>
                <w:rFonts w:asciiTheme="minorHAnsi" w:hAnsiTheme="minorHAnsi" w:cs="Arial"/>
              </w:rPr>
              <w:t xml:space="preserve">ince – test testovacími mincemi nominálních hodnot, </w:t>
            </w:r>
          </w:p>
          <w:p w14:paraId="4CE45343" w14:textId="77777777" w:rsidR="00A04CFF" w:rsidRPr="00D2348E" w:rsidRDefault="00757534" w:rsidP="00EC52F1">
            <w:pPr>
              <w:snapToGrid w:val="0"/>
              <w:spacing w:after="0" w:line="240" w:lineRule="auto"/>
              <w:ind w:left="360"/>
              <w:jc w:val="both"/>
              <w:rPr>
                <w:rFonts w:asciiTheme="minorHAnsi" w:hAnsiTheme="minorHAnsi" w:cs="Arial"/>
              </w:rPr>
            </w:pPr>
            <w:r w:rsidRPr="00D2348E">
              <w:rPr>
                <w:rFonts w:asciiTheme="minorHAnsi" w:hAnsiTheme="minorHAnsi" w:cs="Arial"/>
              </w:rPr>
              <w:t>p</w:t>
            </w:r>
            <w:r w:rsidR="00A04CFF" w:rsidRPr="00D2348E">
              <w:rPr>
                <w:rFonts w:asciiTheme="minorHAnsi" w:hAnsiTheme="minorHAnsi" w:cs="Arial"/>
              </w:rPr>
              <w:t>latební karty – test testovacími kartami akceptovaných standardů</w:t>
            </w:r>
          </w:p>
          <w:p w14:paraId="6E5B0555" w14:textId="77777777" w:rsidR="00A04CFF" w:rsidRPr="00D2348E" w:rsidRDefault="00757534" w:rsidP="00B74E36">
            <w:pPr>
              <w:numPr>
                <w:ilvl w:val="0"/>
                <w:numId w:val="11"/>
              </w:numPr>
              <w:snapToGrid w:val="0"/>
              <w:spacing w:after="0" w:line="240" w:lineRule="auto"/>
              <w:ind w:left="360"/>
              <w:jc w:val="both"/>
              <w:rPr>
                <w:rFonts w:asciiTheme="minorHAnsi" w:hAnsiTheme="minorHAnsi" w:cs="Arial"/>
              </w:rPr>
            </w:pPr>
            <w:r w:rsidRPr="00D2348E">
              <w:rPr>
                <w:rFonts w:asciiTheme="minorHAnsi" w:hAnsiTheme="minorHAnsi" w:cs="Arial"/>
              </w:rPr>
              <w:t>b</w:t>
            </w:r>
            <w:r w:rsidR="00A04CFF" w:rsidRPr="00D2348E">
              <w:rPr>
                <w:rFonts w:asciiTheme="minorHAnsi" w:hAnsiTheme="minorHAnsi" w:cs="Arial"/>
              </w:rPr>
              <w:t>ezkontaktní platební karty – test testovacími kartami akceptovaných standardů</w:t>
            </w:r>
          </w:p>
          <w:p w14:paraId="34E87F79" w14:textId="77777777" w:rsidR="00A04CFF" w:rsidRPr="00D2348E" w:rsidRDefault="00A04CFF" w:rsidP="00EC52F1">
            <w:pPr>
              <w:snapToGrid w:val="0"/>
              <w:spacing w:after="0" w:line="240" w:lineRule="auto"/>
              <w:jc w:val="both"/>
              <w:rPr>
                <w:rFonts w:asciiTheme="minorHAnsi" w:hAnsiTheme="minorHAnsi" w:cs="Arial"/>
              </w:rPr>
            </w:pPr>
          </w:p>
          <w:p w14:paraId="566F0685" w14:textId="77777777" w:rsidR="00A04CFF" w:rsidRPr="00D2348E" w:rsidRDefault="00A04CFF" w:rsidP="00EC52F1">
            <w:pPr>
              <w:snapToGrid w:val="0"/>
              <w:spacing w:after="0" w:line="240" w:lineRule="auto"/>
              <w:jc w:val="both"/>
              <w:rPr>
                <w:rFonts w:asciiTheme="minorHAnsi" w:hAnsiTheme="minorHAnsi" w:cs="Arial"/>
              </w:rPr>
            </w:pPr>
            <w:r w:rsidRPr="00D2348E">
              <w:rPr>
                <w:rFonts w:asciiTheme="minorHAnsi" w:hAnsiTheme="minorHAnsi" w:cs="Arial"/>
              </w:rPr>
              <w:t>V rámci procesu testování proběhne:</w:t>
            </w:r>
          </w:p>
          <w:p w14:paraId="7C59F3AE" w14:textId="77777777" w:rsidR="00A04CFF" w:rsidRPr="00D2348E" w:rsidRDefault="00A04CFF" w:rsidP="00B74E36">
            <w:pPr>
              <w:numPr>
                <w:ilvl w:val="0"/>
                <w:numId w:val="15"/>
              </w:numPr>
              <w:snapToGrid w:val="0"/>
              <w:spacing w:after="0" w:line="240" w:lineRule="auto"/>
              <w:ind w:left="360"/>
              <w:jc w:val="both"/>
              <w:rPr>
                <w:rFonts w:asciiTheme="minorHAnsi" w:hAnsiTheme="minorHAnsi" w:cs="Arial"/>
              </w:rPr>
            </w:pPr>
            <w:r w:rsidRPr="00D2348E">
              <w:rPr>
                <w:rFonts w:asciiTheme="minorHAnsi" w:hAnsiTheme="minorHAnsi" w:cs="Arial"/>
              </w:rPr>
              <w:t>tisk servisního kontrolního lístku</w:t>
            </w:r>
            <w:r w:rsidR="00757534" w:rsidRPr="00D2348E">
              <w:rPr>
                <w:rFonts w:asciiTheme="minorHAnsi" w:hAnsiTheme="minorHAnsi" w:cs="Arial"/>
              </w:rPr>
              <w:t>,</w:t>
            </w:r>
          </w:p>
          <w:p w14:paraId="21E65279" w14:textId="77777777" w:rsidR="00A04CFF" w:rsidRPr="00D2348E" w:rsidRDefault="00A04CFF" w:rsidP="00B74E36">
            <w:pPr>
              <w:numPr>
                <w:ilvl w:val="0"/>
                <w:numId w:val="15"/>
              </w:numPr>
              <w:snapToGrid w:val="0"/>
              <w:spacing w:after="0" w:line="240" w:lineRule="auto"/>
              <w:ind w:left="360"/>
              <w:jc w:val="both"/>
              <w:rPr>
                <w:rFonts w:asciiTheme="minorHAnsi" w:hAnsiTheme="minorHAnsi" w:cs="Arial"/>
              </w:rPr>
            </w:pPr>
            <w:r w:rsidRPr="00D2348E">
              <w:rPr>
                <w:rFonts w:asciiTheme="minorHAnsi" w:hAnsiTheme="minorHAnsi" w:cs="Arial"/>
              </w:rPr>
              <w:t>záznam do vlastní paměti</w:t>
            </w:r>
            <w:r w:rsidR="00757534" w:rsidRPr="00D2348E">
              <w:rPr>
                <w:rFonts w:asciiTheme="minorHAnsi" w:hAnsiTheme="minorHAnsi" w:cs="Arial"/>
              </w:rPr>
              <w:t>,</w:t>
            </w:r>
            <w:r w:rsidRPr="00D2348E">
              <w:rPr>
                <w:rFonts w:asciiTheme="minorHAnsi" w:hAnsiTheme="minorHAnsi" w:cs="Arial"/>
              </w:rPr>
              <w:t xml:space="preserve"> </w:t>
            </w:r>
          </w:p>
          <w:p w14:paraId="1BF6B3F7" w14:textId="77777777" w:rsidR="00A04CFF" w:rsidRPr="00D2348E" w:rsidRDefault="00A04CFF" w:rsidP="00B74E36">
            <w:pPr>
              <w:numPr>
                <w:ilvl w:val="0"/>
                <w:numId w:val="15"/>
              </w:numPr>
              <w:snapToGrid w:val="0"/>
              <w:spacing w:after="0" w:line="240" w:lineRule="auto"/>
              <w:ind w:left="360"/>
              <w:jc w:val="both"/>
              <w:rPr>
                <w:rFonts w:asciiTheme="minorHAnsi" w:hAnsiTheme="minorHAnsi" w:cs="Arial"/>
              </w:rPr>
            </w:pPr>
            <w:r w:rsidRPr="00D2348E">
              <w:rPr>
                <w:rFonts w:asciiTheme="minorHAnsi" w:hAnsiTheme="minorHAnsi" w:cs="Arial"/>
              </w:rPr>
              <w:t xml:space="preserve">přenos informace do CIS za dobu max. </w:t>
            </w:r>
            <w:r w:rsidR="002A7645" w:rsidRPr="00D2348E">
              <w:rPr>
                <w:rFonts w:asciiTheme="minorHAnsi" w:hAnsiTheme="minorHAnsi" w:cs="Arial"/>
              </w:rPr>
              <w:t>10 sec.</w:t>
            </w:r>
          </w:p>
        </w:tc>
        <w:tc>
          <w:tcPr>
            <w:tcW w:w="2582" w:type="dxa"/>
            <w:shd w:val="clear" w:color="auto" w:fill="auto"/>
            <w:vAlign w:val="center"/>
          </w:tcPr>
          <w:p w14:paraId="6262D38F" w14:textId="77777777" w:rsidR="00E36044" w:rsidRPr="00002B5D" w:rsidRDefault="00E36044" w:rsidP="00EC52F1">
            <w:pPr>
              <w:jc w:val="both"/>
              <w:rPr>
                <w:rFonts w:asciiTheme="minorHAnsi" w:hAnsiTheme="minorHAnsi" w:cs="Arial"/>
              </w:rPr>
            </w:pPr>
            <w:r w:rsidRPr="00002B5D">
              <w:rPr>
                <w:rFonts w:asciiTheme="minorHAnsi" w:hAnsiTheme="minorHAnsi" w:cs="Arial"/>
              </w:rPr>
              <w:t xml:space="preserve">Popis komunikačního rozhraní obdrží DS nejpozději do 30 dnů od podpisu Smlouvy. </w:t>
            </w:r>
          </w:p>
          <w:p w14:paraId="045B0412" w14:textId="77777777" w:rsidR="00A04CFF" w:rsidRPr="00002B5D" w:rsidRDefault="00A04CFF" w:rsidP="00EC52F1">
            <w:pPr>
              <w:jc w:val="both"/>
              <w:rPr>
                <w:rFonts w:asciiTheme="minorHAnsi" w:hAnsiTheme="minorHAnsi" w:cs="Arial"/>
                <w:b/>
              </w:rPr>
            </w:pPr>
          </w:p>
        </w:tc>
      </w:tr>
      <w:tr w:rsidR="00A04CFF" w:rsidRPr="00002B5D" w14:paraId="2D838B1C" w14:textId="77777777" w:rsidTr="00002B5D">
        <w:trPr>
          <w:trHeight w:val="720"/>
        </w:trPr>
        <w:tc>
          <w:tcPr>
            <w:tcW w:w="851" w:type="dxa"/>
            <w:shd w:val="clear" w:color="auto" w:fill="auto"/>
            <w:vAlign w:val="center"/>
          </w:tcPr>
          <w:p w14:paraId="5458A46C" w14:textId="77777777" w:rsidR="00A04CFF" w:rsidRPr="002F3FBC" w:rsidRDefault="002F3FBC" w:rsidP="00EC52F1">
            <w:pPr>
              <w:jc w:val="both"/>
              <w:rPr>
                <w:rFonts w:asciiTheme="minorHAnsi" w:hAnsiTheme="minorHAnsi" w:cs="Arial"/>
              </w:rPr>
            </w:pPr>
            <w:r w:rsidRPr="002F3FBC">
              <w:rPr>
                <w:rFonts w:asciiTheme="minorHAnsi" w:hAnsiTheme="minorHAnsi" w:cs="Arial"/>
              </w:rPr>
              <w:t>12</w:t>
            </w:r>
          </w:p>
        </w:tc>
        <w:tc>
          <w:tcPr>
            <w:tcW w:w="5778" w:type="dxa"/>
            <w:shd w:val="clear" w:color="auto" w:fill="auto"/>
            <w:vAlign w:val="center"/>
          </w:tcPr>
          <w:p w14:paraId="67A8AF21" w14:textId="77777777" w:rsidR="00A04CFF" w:rsidRPr="00002B5D" w:rsidRDefault="00A04CFF" w:rsidP="00EC52F1">
            <w:pPr>
              <w:jc w:val="both"/>
              <w:rPr>
                <w:rFonts w:asciiTheme="minorHAnsi" w:hAnsiTheme="minorHAnsi" w:cs="Arial"/>
              </w:rPr>
            </w:pPr>
            <w:r w:rsidRPr="00002B5D">
              <w:rPr>
                <w:rFonts w:asciiTheme="minorHAnsi" w:hAnsiTheme="minorHAnsi" w:cs="Arial"/>
              </w:rPr>
              <w:t xml:space="preserve">PA musí umožnit zadat informace o </w:t>
            </w:r>
            <w:r w:rsidR="006B470C" w:rsidRPr="00002B5D">
              <w:rPr>
                <w:rFonts w:asciiTheme="minorHAnsi" w:hAnsiTheme="minorHAnsi" w:cs="Arial"/>
              </w:rPr>
              <w:t>Parkovací</w:t>
            </w:r>
            <w:r w:rsidRPr="00002B5D">
              <w:rPr>
                <w:rFonts w:asciiTheme="minorHAnsi" w:hAnsiTheme="minorHAnsi" w:cs="Arial"/>
              </w:rPr>
              <w:t xml:space="preserve"> relaci v rozsahu:</w:t>
            </w:r>
          </w:p>
          <w:p w14:paraId="4D537468" w14:textId="77777777" w:rsidR="00A04CFF" w:rsidRPr="00002B5D" w:rsidRDefault="00757534" w:rsidP="00B74E36">
            <w:pPr>
              <w:pStyle w:val="Bezmezer"/>
              <w:numPr>
                <w:ilvl w:val="0"/>
                <w:numId w:val="16"/>
              </w:numPr>
              <w:jc w:val="both"/>
              <w:rPr>
                <w:rFonts w:asciiTheme="minorHAnsi" w:hAnsiTheme="minorHAnsi" w:cs="Arial"/>
              </w:rPr>
            </w:pPr>
            <w:r w:rsidRPr="00002B5D">
              <w:rPr>
                <w:rFonts w:asciiTheme="minorHAnsi" w:hAnsiTheme="minorHAnsi" w:cs="Arial"/>
              </w:rPr>
              <w:t>v</w:t>
            </w:r>
            <w:r w:rsidR="00A04CFF" w:rsidRPr="00002B5D">
              <w:rPr>
                <w:rFonts w:asciiTheme="minorHAnsi" w:hAnsiTheme="minorHAnsi" w:cs="Arial"/>
              </w:rPr>
              <w:t xml:space="preserve">olba jazyka </w:t>
            </w:r>
          </w:p>
          <w:p w14:paraId="15A59772" w14:textId="77777777" w:rsidR="00A04CFF" w:rsidRPr="00002B5D" w:rsidRDefault="00A04CFF" w:rsidP="00B74E36">
            <w:pPr>
              <w:pStyle w:val="Bezmezer"/>
              <w:numPr>
                <w:ilvl w:val="0"/>
                <w:numId w:val="16"/>
              </w:numPr>
              <w:jc w:val="both"/>
              <w:rPr>
                <w:rFonts w:asciiTheme="minorHAnsi" w:hAnsiTheme="minorHAnsi" w:cs="Arial"/>
              </w:rPr>
            </w:pPr>
            <w:r w:rsidRPr="00002B5D">
              <w:rPr>
                <w:rFonts w:asciiTheme="minorHAnsi" w:hAnsiTheme="minorHAnsi" w:cs="Arial"/>
              </w:rPr>
              <w:t>RZ</w:t>
            </w:r>
          </w:p>
          <w:p w14:paraId="0CAFA5D7" w14:textId="77777777" w:rsidR="00A04CFF" w:rsidRPr="00002B5D" w:rsidRDefault="00757534" w:rsidP="00B74E36">
            <w:pPr>
              <w:pStyle w:val="Bezmezer"/>
              <w:numPr>
                <w:ilvl w:val="0"/>
                <w:numId w:val="16"/>
              </w:numPr>
              <w:jc w:val="both"/>
              <w:rPr>
                <w:rFonts w:asciiTheme="minorHAnsi" w:hAnsiTheme="minorHAnsi" w:cs="Arial"/>
              </w:rPr>
            </w:pPr>
            <w:r w:rsidRPr="00002B5D">
              <w:rPr>
                <w:rFonts w:asciiTheme="minorHAnsi" w:hAnsiTheme="minorHAnsi" w:cs="Arial"/>
              </w:rPr>
              <w:t>d</w:t>
            </w:r>
            <w:r w:rsidR="00A04CFF" w:rsidRPr="00002B5D">
              <w:rPr>
                <w:rFonts w:asciiTheme="minorHAnsi" w:hAnsiTheme="minorHAnsi" w:cs="Arial"/>
              </w:rPr>
              <w:t xml:space="preserve">élka </w:t>
            </w:r>
            <w:r w:rsidR="006B470C" w:rsidRPr="00002B5D">
              <w:rPr>
                <w:rFonts w:asciiTheme="minorHAnsi" w:hAnsiTheme="minorHAnsi" w:cs="Arial"/>
              </w:rPr>
              <w:t>Parkovací</w:t>
            </w:r>
            <w:r w:rsidR="00A04CFF" w:rsidRPr="00002B5D">
              <w:rPr>
                <w:rFonts w:asciiTheme="minorHAnsi" w:hAnsiTheme="minorHAnsi" w:cs="Arial"/>
              </w:rPr>
              <w:t xml:space="preserve"> relace (viz ČSN EN 12414)</w:t>
            </w:r>
          </w:p>
          <w:p w14:paraId="4979F023" w14:textId="77777777" w:rsidR="00A04CFF" w:rsidRPr="00002B5D" w:rsidRDefault="00757534" w:rsidP="00B74E36">
            <w:pPr>
              <w:pStyle w:val="Bezmezer"/>
              <w:numPr>
                <w:ilvl w:val="0"/>
                <w:numId w:val="16"/>
              </w:numPr>
              <w:jc w:val="both"/>
              <w:rPr>
                <w:rFonts w:asciiTheme="minorHAnsi" w:hAnsiTheme="minorHAnsi" w:cs="Arial"/>
              </w:rPr>
            </w:pPr>
            <w:r w:rsidRPr="00002B5D">
              <w:rPr>
                <w:rFonts w:asciiTheme="minorHAnsi" w:hAnsiTheme="minorHAnsi" w:cs="Arial"/>
              </w:rPr>
              <w:t>p</w:t>
            </w:r>
            <w:r w:rsidR="00A04CFF" w:rsidRPr="00002B5D">
              <w:rPr>
                <w:rFonts w:asciiTheme="minorHAnsi" w:hAnsiTheme="minorHAnsi" w:cs="Arial"/>
              </w:rPr>
              <w:t>latební kanál</w:t>
            </w:r>
          </w:p>
          <w:p w14:paraId="65FE500B" w14:textId="77777777" w:rsidR="00A04CFF" w:rsidRPr="00002B5D" w:rsidRDefault="00A04CFF" w:rsidP="00D918EF">
            <w:pPr>
              <w:jc w:val="both"/>
              <w:rPr>
                <w:rFonts w:asciiTheme="minorHAnsi" w:hAnsiTheme="minorHAnsi" w:cs="Arial"/>
                <w:b/>
              </w:rPr>
            </w:pPr>
            <w:r w:rsidRPr="00002B5D">
              <w:rPr>
                <w:rFonts w:asciiTheme="minorHAnsi" w:hAnsiTheme="minorHAnsi" w:cs="Arial"/>
              </w:rPr>
              <w:t xml:space="preserve">PA musí být schopen ověřit oprávněnost </w:t>
            </w:r>
            <w:r w:rsidR="006B470C" w:rsidRPr="00002B5D">
              <w:rPr>
                <w:rFonts w:asciiTheme="minorHAnsi" w:hAnsiTheme="minorHAnsi" w:cs="Arial"/>
              </w:rPr>
              <w:t>Parkovací</w:t>
            </w:r>
            <w:r w:rsidRPr="00002B5D">
              <w:rPr>
                <w:rFonts w:asciiTheme="minorHAnsi" w:hAnsiTheme="minorHAnsi" w:cs="Arial"/>
              </w:rPr>
              <w:t xml:space="preserve"> relace z hlediska limitů platných v </w:t>
            </w:r>
            <w:r w:rsidR="00733409" w:rsidRPr="00002B5D">
              <w:rPr>
                <w:rFonts w:asciiTheme="minorHAnsi" w:hAnsiTheme="minorHAnsi" w:cs="Arial"/>
              </w:rPr>
              <w:t>Úsek</w:t>
            </w:r>
            <w:r w:rsidR="00997644" w:rsidRPr="00002B5D">
              <w:rPr>
                <w:rFonts w:asciiTheme="minorHAnsi" w:hAnsiTheme="minorHAnsi" w:cs="Arial"/>
              </w:rPr>
              <w:t>u</w:t>
            </w:r>
            <w:r w:rsidRPr="00002B5D">
              <w:rPr>
                <w:rFonts w:asciiTheme="minorHAnsi" w:hAnsiTheme="minorHAnsi" w:cs="Arial"/>
              </w:rPr>
              <w:t xml:space="preserve"> pro danou RZ</w:t>
            </w:r>
            <w:ins w:id="181" w:author="Autor">
              <w:r w:rsidR="00D918EF">
                <w:rPr>
                  <w:rFonts w:asciiTheme="minorHAnsi" w:hAnsiTheme="minorHAnsi" w:cs="Arial"/>
                </w:rPr>
                <w:t xml:space="preserve"> (tj. musí být schopen odmítnout zadání parkovací relace pro danou RZ pokud ji platná pravidla </w:t>
              </w:r>
              <w:commentRangeStart w:id="182"/>
              <w:r w:rsidR="00D918EF">
                <w:rPr>
                  <w:rFonts w:asciiTheme="minorHAnsi" w:hAnsiTheme="minorHAnsi" w:cs="Arial"/>
                </w:rPr>
                <w:t>nedovolují</w:t>
              </w:r>
            </w:ins>
            <w:commentRangeEnd w:id="182"/>
            <w:r w:rsidR="00C27805">
              <w:rPr>
                <w:rStyle w:val="Odkaznakoment"/>
              </w:rPr>
              <w:commentReference w:id="182"/>
            </w:r>
            <w:ins w:id="183" w:author="Autor">
              <w:r w:rsidR="00D918EF">
                <w:rPr>
                  <w:rFonts w:asciiTheme="minorHAnsi" w:hAnsiTheme="minorHAnsi" w:cs="Arial"/>
                </w:rPr>
                <w:t>)</w:t>
              </w:r>
            </w:ins>
            <w:r w:rsidRPr="00002B5D">
              <w:rPr>
                <w:rFonts w:asciiTheme="minorHAnsi" w:hAnsiTheme="minorHAnsi" w:cs="Arial"/>
              </w:rPr>
              <w:t xml:space="preserve">. Rozhraní pro ověření oprávněnosti parkování poskytuje CIS. Případné odmítnutí nebo časové omezení </w:t>
            </w:r>
            <w:r w:rsidR="006B470C" w:rsidRPr="00002B5D">
              <w:rPr>
                <w:rFonts w:asciiTheme="minorHAnsi" w:hAnsiTheme="minorHAnsi" w:cs="Arial"/>
              </w:rPr>
              <w:t>Parkovací</w:t>
            </w:r>
            <w:r w:rsidRPr="00002B5D">
              <w:rPr>
                <w:rFonts w:asciiTheme="minorHAnsi" w:hAnsiTheme="minorHAnsi" w:cs="Arial"/>
              </w:rPr>
              <w:t xml:space="preserve"> relace musí PA sdělit parkujícímu do PA_T_ODMITNUTI (hodnota parametru viz tabulka požadovaných systémových parametrů)</w:t>
            </w:r>
          </w:p>
        </w:tc>
        <w:tc>
          <w:tcPr>
            <w:tcW w:w="2582" w:type="dxa"/>
            <w:shd w:val="clear" w:color="auto" w:fill="auto"/>
            <w:vAlign w:val="center"/>
          </w:tcPr>
          <w:p w14:paraId="6851B453" w14:textId="77777777" w:rsidR="00C06724" w:rsidRPr="00002B5D" w:rsidRDefault="00C06724" w:rsidP="00EC52F1">
            <w:pPr>
              <w:jc w:val="both"/>
              <w:rPr>
                <w:rFonts w:asciiTheme="minorHAnsi" w:hAnsiTheme="minorHAnsi" w:cs="Arial"/>
              </w:rPr>
            </w:pPr>
          </w:p>
          <w:p w14:paraId="217FB76F" w14:textId="77777777" w:rsidR="00C06724" w:rsidRPr="00002B5D" w:rsidRDefault="00C06724" w:rsidP="00EC52F1">
            <w:pPr>
              <w:jc w:val="both"/>
              <w:rPr>
                <w:rFonts w:asciiTheme="minorHAnsi" w:hAnsiTheme="minorHAnsi" w:cs="Arial"/>
              </w:rPr>
            </w:pPr>
          </w:p>
          <w:p w14:paraId="3BACEAA7" w14:textId="77777777" w:rsidR="00C06724" w:rsidRPr="00002B5D" w:rsidRDefault="00C06724" w:rsidP="00EC52F1">
            <w:pPr>
              <w:jc w:val="both"/>
              <w:rPr>
                <w:rFonts w:asciiTheme="minorHAnsi" w:hAnsiTheme="minorHAnsi" w:cs="Arial"/>
              </w:rPr>
            </w:pPr>
          </w:p>
          <w:p w14:paraId="73B2CD86" w14:textId="77777777" w:rsidR="00A04CFF" w:rsidRPr="00002B5D" w:rsidRDefault="00C06724" w:rsidP="00EC52F1">
            <w:pPr>
              <w:jc w:val="both"/>
              <w:rPr>
                <w:rFonts w:asciiTheme="minorHAnsi" w:hAnsiTheme="minorHAnsi" w:cs="Arial"/>
              </w:rPr>
            </w:pPr>
            <w:r w:rsidRPr="00002B5D">
              <w:rPr>
                <w:rFonts w:asciiTheme="minorHAnsi" w:hAnsiTheme="minorHAnsi" w:cs="Arial"/>
              </w:rPr>
              <w:t xml:space="preserve">Dodavateli bude zpřístupněno testovací rozhraní pro ověření oprávněnosti parkování nejpozději 30 dnů po uzavření Smlouvy. </w:t>
            </w:r>
          </w:p>
        </w:tc>
      </w:tr>
      <w:tr w:rsidR="00A04CFF" w:rsidRPr="00002B5D" w14:paraId="256A91F6" w14:textId="77777777" w:rsidTr="00002B5D">
        <w:trPr>
          <w:trHeight w:val="720"/>
        </w:trPr>
        <w:tc>
          <w:tcPr>
            <w:tcW w:w="851" w:type="dxa"/>
            <w:shd w:val="clear" w:color="auto" w:fill="auto"/>
            <w:vAlign w:val="center"/>
          </w:tcPr>
          <w:p w14:paraId="2A7C8DB6" w14:textId="77777777" w:rsidR="00A04CFF" w:rsidRPr="002F3FBC" w:rsidRDefault="002F3FBC" w:rsidP="00EC52F1">
            <w:pPr>
              <w:jc w:val="both"/>
              <w:rPr>
                <w:rFonts w:asciiTheme="minorHAnsi" w:hAnsiTheme="minorHAnsi" w:cs="Arial"/>
              </w:rPr>
            </w:pPr>
            <w:r w:rsidRPr="002F3FBC">
              <w:rPr>
                <w:rFonts w:asciiTheme="minorHAnsi" w:hAnsiTheme="minorHAnsi" w:cs="Arial"/>
              </w:rPr>
              <w:t>13</w:t>
            </w:r>
          </w:p>
        </w:tc>
        <w:tc>
          <w:tcPr>
            <w:tcW w:w="5778" w:type="dxa"/>
            <w:shd w:val="clear" w:color="auto" w:fill="auto"/>
            <w:vAlign w:val="center"/>
          </w:tcPr>
          <w:p w14:paraId="07553F1C" w14:textId="77777777" w:rsidR="00A04CFF" w:rsidRPr="00002B5D" w:rsidRDefault="00C06724" w:rsidP="00EC52F1">
            <w:pPr>
              <w:jc w:val="both"/>
              <w:rPr>
                <w:rFonts w:asciiTheme="minorHAnsi" w:hAnsiTheme="minorHAnsi" w:cs="Arial"/>
              </w:rPr>
            </w:pPr>
            <w:r w:rsidRPr="00002B5D">
              <w:rPr>
                <w:rFonts w:asciiTheme="minorHAnsi" w:hAnsiTheme="minorHAnsi" w:cs="Arial"/>
              </w:rPr>
              <w:t xml:space="preserve">DS je povinen zajistit, aby PA stanovoval cenu za Parkovací relaci podle ceníku spravovaného CIS. </w:t>
            </w:r>
          </w:p>
        </w:tc>
        <w:tc>
          <w:tcPr>
            <w:tcW w:w="2582" w:type="dxa"/>
            <w:shd w:val="clear" w:color="auto" w:fill="auto"/>
            <w:vAlign w:val="center"/>
          </w:tcPr>
          <w:p w14:paraId="6C62CD4A" w14:textId="77777777" w:rsidR="00A04CFF" w:rsidRPr="00002B5D" w:rsidRDefault="00A04CFF" w:rsidP="00EC52F1">
            <w:pPr>
              <w:jc w:val="both"/>
              <w:rPr>
                <w:rFonts w:asciiTheme="minorHAnsi" w:hAnsiTheme="minorHAnsi" w:cs="Arial"/>
                <w:b/>
              </w:rPr>
            </w:pPr>
          </w:p>
        </w:tc>
      </w:tr>
      <w:tr w:rsidR="00A04CFF" w:rsidRPr="00002B5D" w14:paraId="025A6336" w14:textId="77777777" w:rsidTr="00002B5D">
        <w:trPr>
          <w:trHeight w:val="283"/>
        </w:trPr>
        <w:tc>
          <w:tcPr>
            <w:tcW w:w="851" w:type="dxa"/>
            <w:shd w:val="clear" w:color="auto" w:fill="auto"/>
            <w:vAlign w:val="center"/>
          </w:tcPr>
          <w:p w14:paraId="046E4A6F" w14:textId="77777777" w:rsidR="00A04CFF" w:rsidRPr="002F3FBC" w:rsidRDefault="002F3FBC" w:rsidP="00EC52F1">
            <w:pPr>
              <w:jc w:val="both"/>
              <w:rPr>
                <w:rFonts w:asciiTheme="minorHAnsi" w:hAnsiTheme="minorHAnsi" w:cs="Arial"/>
              </w:rPr>
            </w:pPr>
            <w:r w:rsidRPr="002F3FBC">
              <w:rPr>
                <w:rFonts w:asciiTheme="minorHAnsi" w:hAnsiTheme="minorHAnsi" w:cs="Arial"/>
              </w:rPr>
              <w:t>14</w:t>
            </w:r>
          </w:p>
        </w:tc>
        <w:tc>
          <w:tcPr>
            <w:tcW w:w="5778" w:type="dxa"/>
            <w:shd w:val="clear" w:color="auto" w:fill="auto"/>
            <w:vAlign w:val="center"/>
          </w:tcPr>
          <w:p w14:paraId="162A436B" w14:textId="77777777" w:rsidR="00A04CFF" w:rsidRPr="00002B5D" w:rsidRDefault="00A04CFF" w:rsidP="00EC52F1">
            <w:pPr>
              <w:jc w:val="both"/>
              <w:rPr>
                <w:rFonts w:asciiTheme="minorHAnsi" w:hAnsiTheme="minorHAnsi" w:cs="Arial"/>
              </w:rPr>
            </w:pPr>
            <w:r w:rsidRPr="00002B5D">
              <w:rPr>
                <w:rFonts w:asciiTheme="minorHAnsi" w:hAnsiTheme="minorHAnsi" w:cs="Arial"/>
              </w:rPr>
              <w:t xml:space="preserve">PA musí umožnit zaplatit cenu za </w:t>
            </w:r>
            <w:r w:rsidR="006B470C" w:rsidRPr="00002B5D">
              <w:rPr>
                <w:rFonts w:asciiTheme="minorHAnsi" w:hAnsiTheme="minorHAnsi" w:cs="Arial"/>
              </w:rPr>
              <w:t>Parkovací</w:t>
            </w:r>
            <w:r w:rsidRPr="00002B5D">
              <w:rPr>
                <w:rFonts w:asciiTheme="minorHAnsi" w:hAnsiTheme="minorHAnsi" w:cs="Arial"/>
              </w:rPr>
              <w:t xml:space="preserve"> relaci</w:t>
            </w:r>
            <w:r w:rsidR="00757534" w:rsidRPr="00002B5D">
              <w:rPr>
                <w:rFonts w:asciiTheme="minorHAnsi" w:hAnsiTheme="minorHAnsi" w:cs="Arial"/>
              </w:rPr>
              <w:t>.</w:t>
            </w:r>
            <w:r w:rsidRPr="00002B5D">
              <w:rPr>
                <w:rFonts w:asciiTheme="minorHAnsi" w:hAnsiTheme="minorHAnsi" w:cs="Arial"/>
              </w:rPr>
              <w:t xml:space="preserve"> </w:t>
            </w:r>
          </w:p>
          <w:p w14:paraId="6E691119" w14:textId="77777777" w:rsidR="00A04CFF" w:rsidRPr="00002B5D" w:rsidRDefault="00A04CFF" w:rsidP="00B74E36">
            <w:pPr>
              <w:numPr>
                <w:ilvl w:val="0"/>
                <w:numId w:val="9"/>
              </w:numPr>
              <w:ind w:left="360"/>
              <w:jc w:val="both"/>
              <w:rPr>
                <w:rFonts w:asciiTheme="minorHAnsi" w:hAnsiTheme="minorHAnsi" w:cs="Arial"/>
              </w:rPr>
            </w:pPr>
            <w:r w:rsidRPr="00002B5D">
              <w:rPr>
                <w:rFonts w:asciiTheme="minorHAnsi" w:hAnsiTheme="minorHAnsi" w:cs="Arial"/>
              </w:rPr>
              <w:t xml:space="preserve">hotově </w:t>
            </w:r>
            <w:r w:rsidR="00521524" w:rsidRPr="00002B5D">
              <w:rPr>
                <w:rFonts w:asciiTheme="minorHAnsi" w:hAnsiTheme="minorHAnsi" w:cs="Arial"/>
              </w:rPr>
              <w:t xml:space="preserve">nejméně v 8 nominálních hodnotách </w:t>
            </w:r>
            <w:r w:rsidRPr="00002B5D">
              <w:rPr>
                <w:rFonts w:asciiTheme="minorHAnsi" w:hAnsiTheme="minorHAnsi" w:cs="Arial"/>
              </w:rPr>
              <w:t xml:space="preserve">se </w:t>
            </w:r>
            <w:r w:rsidRPr="00002B5D">
              <w:rPr>
                <w:rFonts w:asciiTheme="minorHAnsi" w:hAnsiTheme="minorHAnsi" w:cs="Arial"/>
              </w:rPr>
              <w:lastRenderedPageBreak/>
              <w:t xml:space="preserve">zabezpečeným vhozem mincemi v Kč (1,2,5,10,20,50Kč) a EUR (1,2Eur), </w:t>
            </w:r>
          </w:p>
          <w:p w14:paraId="4FC1D2E2" w14:textId="77777777" w:rsidR="00A04CFF" w:rsidRPr="00002B5D" w:rsidRDefault="00A04CFF" w:rsidP="00B74E36">
            <w:pPr>
              <w:numPr>
                <w:ilvl w:val="0"/>
                <w:numId w:val="9"/>
              </w:numPr>
              <w:ind w:left="360"/>
              <w:jc w:val="both"/>
              <w:rPr>
                <w:rFonts w:asciiTheme="minorHAnsi" w:hAnsiTheme="minorHAnsi" w:cs="Arial"/>
              </w:rPr>
            </w:pPr>
            <w:r w:rsidRPr="00002B5D">
              <w:rPr>
                <w:rFonts w:asciiTheme="minorHAnsi" w:hAnsiTheme="minorHAnsi" w:cs="Arial"/>
              </w:rPr>
              <w:t xml:space="preserve">magnetickými, čipovými i bezkontaktními platebními kartami minimálně VISA a </w:t>
            </w:r>
            <w:proofErr w:type="spellStart"/>
            <w:r w:rsidRPr="00002B5D">
              <w:rPr>
                <w:rFonts w:asciiTheme="minorHAnsi" w:hAnsiTheme="minorHAnsi" w:cs="Arial"/>
              </w:rPr>
              <w:t>Mastercard</w:t>
            </w:r>
            <w:proofErr w:type="spellEnd"/>
            <w:r w:rsidR="00757534" w:rsidRPr="00002B5D">
              <w:rPr>
                <w:rFonts w:asciiTheme="minorHAnsi" w:hAnsiTheme="minorHAnsi" w:cs="Arial"/>
              </w:rPr>
              <w:t>,</w:t>
            </w:r>
          </w:p>
          <w:p w14:paraId="59C40A08" w14:textId="77777777" w:rsidR="00704A5A" w:rsidRPr="00002B5D" w:rsidRDefault="00F01335" w:rsidP="00B74E36">
            <w:pPr>
              <w:numPr>
                <w:ilvl w:val="0"/>
                <w:numId w:val="9"/>
              </w:numPr>
              <w:ind w:left="360"/>
              <w:jc w:val="both"/>
              <w:rPr>
                <w:rFonts w:asciiTheme="minorHAnsi" w:hAnsiTheme="minorHAnsi" w:cs="Arial"/>
              </w:rPr>
            </w:pPr>
            <w:r w:rsidRPr="00002B5D">
              <w:rPr>
                <w:rFonts w:asciiTheme="minorHAnsi" w:hAnsiTheme="minorHAnsi" w:cs="Arial"/>
              </w:rPr>
              <w:t xml:space="preserve">DS je povinen </w:t>
            </w:r>
            <w:r w:rsidR="00EA25B3" w:rsidRPr="00002B5D">
              <w:rPr>
                <w:rFonts w:asciiTheme="minorHAnsi" w:hAnsiTheme="minorHAnsi" w:cs="Arial"/>
              </w:rPr>
              <w:t>nabídnout</w:t>
            </w:r>
            <w:r w:rsidR="00704A5A" w:rsidRPr="00002B5D">
              <w:rPr>
                <w:rFonts w:asciiTheme="minorHAnsi" w:hAnsiTheme="minorHAnsi" w:cs="Arial"/>
              </w:rPr>
              <w:t xml:space="preserve"> </w:t>
            </w:r>
            <w:r w:rsidR="008052CB" w:rsidRPr="00002B5D">
              <w:rPr>
                <w:rFonts w:asciiTheme="minorHAnsi" w:hAnsiTheme="minorHAnsi" w:cs="Arial"/>
              </w:rPr>
              <w:t xml:space="preserve">PA umožňující </w:t>
            </w:r>
            <w:r w:rsidR="00F6208C" w:rsidRPr="00002B5D">
              <w:rPr>
                <w:rFonts w:asciiTheme="minorHAnsi" w:hAnsiTheme="minorHAnsi" w:cs="Arial"/>
              </w:rPr>
              <w:t>do</w:t>
            </w:r>
            <w:r w:rsidR="00704A5A" w:rsidRPr="00002B5D">
              <w:rPr>
                <w:rFonts w:asciiTheme="minorHAnsi" w:hAnsiTheme="minorHAnsi" w:cs="Arial"/>
              </w:rPr>
              <w:t xml:space="preserve">vybavení čtečkou karty dle standardu ISO/IEC 14443 pro její využití pro placení </w:t>
            </w:r>
            <w:r w:rsidR="006B470C" w:rsidRPr="00002B5D">
              <w:rPr>
                <w:rFonts w:asciiTheme="minorHAnsi" w:hAnsiTheme="minorHAnsi" w:cs="Arial"/>
              </w:rPr>
              <w:t>Parkovné</w:t>
            </w:r>
            <w:r w:rsidR="00704A5A" w:rsidRPr="00002B5D">
              <w:rPr>
                <w:rFonts w:asciiTheme="minorHAnsi" w:hAnsiTheme="minorHAnsi" w:cs="Arial"/>
              </w:rPr>
              <w:t>ho a veškerý potřebný SW a licence</w:t>
            </w:r>
            <w:r w:rsidR="00F6208C" w:rsidRPr="00002B5D">
              <w:rPr>
                <w:rFonts w:asciiTheme="minorHAnsi" w:hAnsiTheme="minorHAnsi" w:cs="Arial"/>
              </w:rPr>
              <w:t xml:space="preserve"> (pokud to nebude umožněno již splněním požadavku dle předchozí odrážky)</w:t>
            </w:r>
            <w:r w:rsidR="00704A5A" w:rsidRPr="00002B5D">
              <w:rPr>
                <w:rFonts w:asciiTheme="minorHAnsi" w:hAnsiTheme="minorHAnsi" w:cs="Arial"/>
              </w:rPr>
              <w:t xml:space="preserve">. </w:t>
            </w:r>
          </w:p>
          <w:p w14:paraId="50C1BE41" w14:textId="77777777" w:rsidR="00C06724" w:rsidRPr="00002B5D" w:rsidRDefault="00C06724" w:rsidP="00EC52F1">
            <w:pPr>
              <w:ind w:left="360"/>
              <w:jc w:val="both"/>
              <w:rPr>
                <w:rFonts w:asciiTheme="minorHAnsi" w:hAnsiTheme="minorHAnsi" w:cs="Arial"/>
              </w:rPr>
            </w:pPr>
          </w:p>
        </w:tc>
        <w:tc>
          <w:tcPr>
            <w:tcW w:w="2582" w:type="dxa"/>
            <w:shd w:val="clear" w:color="auto" w:fill="auto"/>
            <w:vAlign w:val="center"/>
          </w:tcPr>
          <w:p w14:paraId="33ACAC4A" w14:textId="77777777" w:rsidR="00A04CFF" w:rsidRPr="00002B5D" w:rsidRDefault="00A04CFF" w:rsidP="00EC52F1">
            <w:pPr>
              <w:jc w:val="both"/>
              <w:rPr>
                <w:rFonts w:asciiTheme="minorHAnsi" w:hAnsiTheme="minorHAnsi" w:cs="Arial"/>
                <w:b/>
              </w:rPr>
            </w:pPr>
          </w:p>
        </w:tc>
      </w:tr>
      <w:tr w:rsidR="00A04CFF" w:rsidRPr="00002B5D" w14:paraId="732D212A" w14:textId="77777777" w:rsidTr="00002B5D">
        <w:trPr>
          <w:trHeight w:val="720"/>
        </w:trPr>
        <w:tc>
          <w:tcPr>
            <w:tcW w:w="851" w:type="dxa"/>
            <w:shd w:val="clear" w:color="auto" w:fill="auto"/>
            <w:vAlign w:val="center"/>
          </w:tcPr>
          <w:p w14:paraId="609CB74D" w14:textId="77777777" w:rsidR="00A04CFF" w:rsidRPr="002F3FBC" w:rsidRDefault="002F3FBC" w:rsidP="00EC52F1">
            <w:pPr>
              <w:jc w:val="both"/>
              <w:rPr>
                <w:rFonts w:asciiTheme="minorHAnsi" w:hAnsiTheme="minorHAnsi" w:cs="Arial"/>
              </w:rPr>
            </w:pPr>
            <w:r w:rsidRPr="002F3FBC">
              <w:rPr>
                <w:rFonts w:asciiTheme="minorHAnsi" w:hAnsiTheme="minorHAnsi" w:cs="Arial"/>
              </w:rPr>
              <w:lastRenderedPageBreak/>
              <w:t>15</w:t>
            </w:r>
          </w:p>
        </w:tc>
        <w:tc>
          <w:tcPr>
            <w:tcW w:w="5778" w:type="dxa"/>
            <w:shd w:val="clear" w:color="auto" w:fill="auto"/>
            <w:vAlign w:val="center"/>
          </w:tcPr>
          <w:p w14:paraId="7730F703" w14:textId="77777777" w:rsidR="00A04CFF" w:rsidRPr="00002B5D" w:rsidRDefault="00A04CFF" w:rsidP="00EC52F1">
            <w:pPr>
              <w:jc w:val="both"/>
              <w:rPr>
                <w:rFonts w:asciiTheme="minorHAnsi" w:hAnsiTheme="minorHAnsi" w:cs="Arial"/>
              </w:rPr>
            </w:pPr>
            <w:r w:rsidRPr="00002B5D">
              <w:rPr>
                <w:rFonts w:asciiTheme="minorHAnsi" w:hAnsiTheme="minorHAnsi" w:cs="Arial"/>
              </w:rPr>
              <w:t xml:space="preserve">PA musí po zaplacení ceny vystavit tištěný </w:t>
            </w:r>
            <w:r w:rsidR="006B470C" w:rsidRPr="00002B5D">
              <w:rPr>
                <w:rFonts w:asciiTheme="minorHAnsi" w:hAnsiTheme="minorHAnsi" w:cs="Arial"/>
              </w:rPr>
              <w:t>Parkovací</w:t>
            </w:r>
            <w:r w:rsidRPr="00002B5D">
              <w:rPr>
                <w:rFonts w:asciiTheme="minorHAnsi" w:hAnsiTheme="minorHAnsi" w:cs="Arial"/>
              </w:rPr>
              <w:t xml:space="preserve"> lístek. Parkovací lístek obsahuje ID parkovací zóny, název zóny, do, cenu, ID </w:t>
            </w:r>
            <w:r w:rsidR="006B470C" w:rsidRPr="00002B5D">
              <w:rPr>
                <w:rFonts w:asciiTheme="minorHAnsi" w:hAnsiTheme="minorHAnsi" w:cs="Arial"/>
              </w:rPr>
              <w:t>Parkovací</w:t>
            </w:r>
            <w:r w:rsidRPr="00002B5D">
              <w:rPr>
                <w:rFonts w:asciiTheme="minorHAnsi" w:hAnsiTheme="minorHAnsi" w:cs="Arial"/>
              </w:rPr>
              <w:t xml:space="preserve"> relace. Parkovací lístek musí splňovat náležitosti zjednodušeného daňového dokladu.</w:t>
            </w:r>
          </w:p>
        </w:tc>
        <w:tc>
          <w:tcPr>
            <w:tcW w:w="2582" w:type="dxa"/>
            <w:shd w:val="clear" w:color="auto" w:fill="auto"/>
            <w:vAlign w:val="center"/>
          </w:tcPr>
          <w:p w14:paraId="2C813077" w14:textId="77777777" w:rsidR="00A04CFF" w:rsidRPr="00002B5D" w:rsidRDefault="00A04CFF" w:rsidP="00EC52F1">
            <w:pPr>
              <w:jc w:val="both"/>
              <w:rPr>
                <w:rFonts w:asciiTheme="minorHAnsi" w:hAnsiTheme="minorHAnsi" w:cs="Arial"/>
                <w:b/>
              </w:rPr>
            </w:pPr>
          </w:p>
        </w:tc>
      </w:tr>
    </w:tbl>
    <w:p w14:paraId="255E4397" w14:textId="77777777" w:rsidR="007E1924" w:rsidRPr="00002B5D" w:rsidRDefault="007E1924" w:rsidP="00EC52F1">
      <w:pPr>
        <w:jc w:val="both"/>
        <w:rPr>
          <w:rFonts w:asciiTheme="minorHAnsi" w:hAnsiTheme="minorHAnsi" w:cs="Arial"/>
        </w:rPr>
      </w:pPr>
    </w:p>
    <w:p w14:paraId="2C53D119" w14:textId="77777777" w:rsidR="00990AEF" w:rsidRPr="00002B5D" w:rsidRDefault="006F1B3E" w:rsidP="00EC52F1">
      <w:pPr>
        <w:pStyle w:val="Nadpis1"/>
        <w:numPr>
          <w:ilvl w:val="0"/>
          <w:numId w:val="0"/>
        </w:numPr>
        <w:ind w:left="432"/>
        <w:jc w:val="both"/>
      </w:pPr>
      <w:bookmarkStart w:id="184" w:name="_Ref385676143"/>
      <w:r w:rsidRPr="00002B5D">
        <w:rPr>
          <w:rFonts w:asciiTheme="minorHAnsi" w:hAnsiTheme="minorHAnsi" w:cs="Arial"/>
          <w:sz w:val="24"/>
          <w:szCs w:val="24"/>
        </w:rPr>
        <w:t>5</w:t>
      </w:r>
      <w:r w:rsidR="00361AEE" w:rsidRPr="00002B5D">
        <w:rPr>
          <w:rFonts w:asciiTheme="minorHAnsi" w:hAnsiTheme="minorHAnsi" w:cs="Arial"/>
          <w:sz w:val="24"/>
          <w:szCs w:val="24"/>
        </w:rPr>
        <w:t>. Požadované systémové parametry</w:t>
      </w:r>
      <w:bookmarkEnd w:id="18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798"/>
        <w:gridCol w:w="3846"/>
        <w:gridCol w:w="1497"/>
        <w:gridCol w:w="709"/>
      </w:tblGrid>
      <w:tr w:rsidR="00D41965" w:rsidRPr="00002B5D" w14:paraId="0CEEED9C" w14:textId="77777777" w:rsidTr="0027241C">
        <w:trPr>
          <w:trHeight w:val="83"/>
        </w:trPr>
        <w:tc>
          <w:tcPr>
            <w:tcW w:w="472" w:type="dxa"/>
            <w:shd w:val="clear" w:color="auto" w:fill="auto"/>
          </w:tcPr>
          <w:p w14:paraId="26896C5F" w14:textId="77777777" w:rsidR="00D41965" w:rsidRPr="00002B5D" w:rsidRDefault="00D41965" w:rsidP="00EC52F1">
            <w:pPr>
              <w:jc w:val="both"/>
              <w:rPr>
                <w:rFonts w:asciiTheme="minorHAnsi" w:hAnsiTheme="minorHAnsi" w:cs="Arial"/>
              </w:rPr>
            </w:pPr>
            <w:r w:rsidRPr="00002B5D">
              <w:rPr>
                <w:rFonts w:asciiTheme="minorHAnsi" w:hAnsiTheme="minorHAnsi" w:cs="Arial"/>
              </w:rPr>
              <w:t>Č.</w:t>
            </w:r>
          </w:p>
        </w:tc>
        <w:tc>
          <w:tcPr>
            <w:tcW w:w="2798" w:type="dxa"/>
          </w:tcPr>
          <w:p w14:paraId="010F4C83" w14:textId="77777777" w:rsidR="00D41965" w:rsidRPr="00002B5D" w:rsidRDefault="00D41965" w:rsidP="00EC52F1">
            <w:pPr>
              <w:jc w:val="both"/>
              <w:rPr>
                <w:rFonts w:asciiTheme="minorHAnsi" w:hAnsiTheme="minorHAnsi" w:cs="Arial"/>
              </w:rPr>
            </w:pPr>
            <w:r w:rsidRPr="00002B5D">
              <w:rPr>
                <w:rFonts w:asciiTheme="minorHAnsi" w:hAnsiTheme="minorHAnsi" w:cs="Arial"/>
              </w:rPr>
              <w:t>Zkratka parametru</w:t>
            </w:r>
          </w:p>
        </w:tc>
        <w:tc>
          <w:tcPr>
            <w:tcW w:w="3846" w:type="dxa"/>
            <w:shd w:val="clear" w:color="auto" w:fill="auto"/>
          </w:tcPr>
          <w:p w14:paraId="42F6E274" w14:textId="77777777" w:rsidR="00D41965" w:rsidRPr="00002B5D" w:rsidRDefault="00D41965" w:rsidP="00EC52F1">
            <w:pPr>
              <w:jc w:val="both"/>
              <w:rPr>
                <w:rFonts w:asciiTheme="minorHAnsi" w:hAnsiTheme="minorHAnsi" w:cs="Arial"/>
              </w:rPr>
            </w:pPr>
            <w:r w:rsidRPr="00002B5D">
              <w:rPr>
                <w:rFonts w:asciiTheme="minorHAnsi" w:hAnsiTheme="minorHAnsi" w:cs="Arial"/>
              </w:rPr>
              <w:t>Popis</w:t>
            </w:r>
          </w:p>
        </w:tc>
        <w:tc>
          <w:tcPr>
            <w:tcW w:w="1497" w:type="dxa"/>
            <w:shd w:val="clear" w:color="auto" w:fill="auto"/>
            <w:vAlign w:val="center"/>
          </w:tcPr>
          <w:p w14:paraId="145A6412" w14:textId="77777777" w:rsidR="00D41965" w:rsidRPr="00002B5D" w:rsidRDefault="00D41965" w:rsidP="00EC52F1">
            <w:pPr>
              <w:jc w:val="both"/>
              <w:rPr>
                <w:rFonts w:asciiTheme="minorHAnsi" w:hAnsiTheme="minorHAnsi" w:cs="Arial"/>
              </w:rPr>
            </w:pPr>
            <w:r w:rsidRPr="00002B5D">
              <w:rPr>
                <w:rFonts w:asciiTheme="minorHAnsi" w:hAnsiTheme="minorHAnsi" w:cs="Arial"/>
              </w:rPr>
              <w:t>jednotka</w:t>
            </w:r>
          </w:p>
        </w:tc>
        <w:tc>
          <w:tcPr>
            <w:tcW w:w="709" w:type="dxa"/>
            <w:shd w:val="clear" w:color="auto" w:fill="auto"/>
            <w:vAlign w:val="center"/>
          </w:tcPr>
          <w:p w14:paraId="6ABDC301" w14:textId="77777777" w:rsidR="00D41965" w:rsidRPr="00002B5D" w:rsidRDefault="00D41965" w:rsidP="00EC52F1">
            <w:pPr>
              <w:jc w:val="both"/>
              <w:rPr>
                <w:rFonts w:asciiTheme="minorHAnsi" w:hAnsiTheme="minorHAnsi" w:cs="Arial"/>
              </w:rPr>
            </w:pPr>
            <w:r w:rsidRPr="00002B5D">
              <w:rPr>
                <w:rFonts w:asciiTheme="minorHAnsi" w:hAnsiTheme="minorHAnsi" w:cs="Arial"/>
              </w:rPr>
              <w:t>hodnota</w:t>
            </w:r>
          </w:p>
        </w:tc>
      </w:tr>
      <w:tr w:rsidR="00D41965" w:rsidRPr="00002B5D" w14:paraId="7D40BA81" w14:textId="77777777" w:rsidTr="0027241C">
        <w:trPr>
          <w:trHeight w:val="193"/>
        </w:trPr>
        <w:tc>
          <w:tcPr>
            <w:tcW w:w="472" w:type="dxa"/>
            <w:shd w:val="clear" w:color="auto" w:fill="auto"/>
          </w:tcPr>
          <w:p w14:paraId="451E30E5" w14:textId="77777777" w:rsidR="00D41965" w:rsidRPr="00002B5D" w:rsidRDefault="00EC52F1" w:rsidP="00EC52F1">
            <w:pPr>
              <w:jc w:val="both"/>
              <w:rPr>
                <w:rFonts w:asciiTheme="minorHAnsi" w:hAnsiTheme="minorHAnsi" w:cs="Arial"/>
              </w:rPr>
            </w:pPr>
            <w:r>
              <w:rPr>
                <w:rFonts w:asciiTheme="minorHAnsi" w:hAnsiTheme="minorHAnsi" w:cs="Arial"/>
              </w:rPr>
              <w:t>1</w:t>
            </w:r>
          </w:p>
        </w:tc>
        <w:tc>
          <w:tcPr>
            <w:tcW w:w="2798" w:type="dxa"/>
          </w:tcPr>
          <w:p w14:paraId="32469603" w14:textId="77777777" w:rsidR="00D41965" w:rsidRPr="00002B5D" w:rsidRDefault="00F33C44" w:rsidP="00EC52F1">
            <w:pPr>
              <w:jc w:val="both"/>
              <w:rPr>
                <w:rFonts w:asciiTheme="minorHAnsi" w:hAnsiTheme="minorHAnsi" w:cs="Arial"/>
              </w:rPr>
            </w:pPr>
            <w:r w:rsidRPr="00002B5D">
              <w:rPr>
                <w:rFonts w:asciiTheme="minorHAnsi" w:hAnsiTheme="minorHAnsi" w:cs="Arial"/>
              </w:rPr>
              <w:t>PA_T_REL2CIS</w:t>
            </w:r>
          </w:p>
        </w:tc>
        <w:tc>
          <w:tcPr>
            <w:tcW w:w="3846" w:type="dxa"/>
            <w:shd w:val="clear" w:color="auto" w:fill="auto"/>
          </w:tcPr>
          <w:p w14:paraId="58F5BC3E" w14:textId="77777777" w:rsidR="00D41965" w:rsidRPr="00002B5D" w:rsidRDefault="00D41965" w:rsidP="00EC52F1">
            <w:pPr>
              <w:jc w:val="both"/>
              <w:rPr>
                <w:rFonts w:asciiTheme="minorHAnsi" w:hAnsiTheme="minorHAnsi" w:cs="Arial"/>
              </w:rPr>
            </w:pPr>
            <w:r w:rsidRPr="00002B5D">
              <w:rPr>
                <w:rFonts w:asciiTheme="minorHAnsi" w:hAnsiTheme="minorHAnsi" w:cs="Arial"/>
              </w:rPr>
              <w:t xml:space="preserve">Limit pro odeslání informací o </w:t>
            </w:r>
            <w:r w:rsidR="0013591D" w:rsidRPr="00002B5D">
              <w:rPr>
                <w:rFonts w:asciiTheme="minorHAnsi" w:hAnsiTheme="minorHAnsi" w:cs="Arial"/>
              </w:rPr>
              <w:t>P</w:t>
            </w:r>
            <w:r w:rsidRPr="00002B5D">
              <w:rPr>
                <w:rFonts w:asciiTheme="minorHAnsi" w:hAnsiTheme="minorHAnsi" w:cs="Arial"/>
              </w:rPr>
              <w:t>arkovací relaci do CIS</w:t>
            </w:r>
          </w:p>
        </w:tc>
        <w:tc>
          <w:tcPr>
            <w:tcW w:w="1497" w:type="dxa"/>
            <w:shd w:val="clear" w:color="auto" w:fill="auto"/>
            <w:vAlign w:val="center"/>
          </w:tcPr>
          <w:p w14:paraId="6643777B" w14:textId="77777777" w:rsidR="00D41965" w:rsidRPr="00002B5D" w:rsidRDefault="0013591D" w:rsidP="00EC52F1">
            <w:pPr>
              <w:jc w:val="both"/>
              <w:rPr>
                <w:rFonts w:asciiTheme="minorHAnsi" w:hAnsiTheme="minorHAnsi" w:cs="Arial"/>
              </w:rPr>
            </w:pPr>
            <w:r w:rsidRPr="00002B5D">
              <w:rPr>
                <w:rFonts w:asciiTheme="minorHAnsi" w:hAnsiTheme="minorHAnsi" w:cs="Arial"/>
              </w:rPr>
              <w:t>sec</w:t>
            </w:r>
          </w:p>
        </w:tc>
        <w:tc>
          <w:tcPr>
            <w:tcW w:w="709" w:type="dxa"/>
            <w:shd w:val="clear" w:color="auto" w:fill="auto"/>
            <w:vAlign w:val="center"/>
          </w:tcPr>
          <w:p w14:paraId="454B852C" w14:textId="77777777" w:rsidR="00D41965" w:rsidRPr="00002B5D" w:rsidRDefault="0013591D" w:rsidP="00EC52F1">
            <w:pPr>
              <w:jc w:val="both"/>
              <w:rPr>
                <w:rFonts w:asciiTheme="minorHAnsi" w:hAnsiTheme="minorHAnsi" w:cs="Arial"/>
              </w:rPr>
            </w:pPr>
            <w:r w:rsidRPr="00002B5D">
              <w:rPr>
                <w:rFonts w:asciiTheme="minorHAnsi" w:hAnsiTheme="minorHAnsi" w:cs="Arial"/>
              </w:rPr>
              <w:t>3</w:t>
            </w:r>
          </w:p>
        </w:tc>
      </w:tr>
      <w:tr w:rsidR="00D41965" w:rsidRPr="00002B5D" w14:paraId="09B20514" w14:textId="77777777" w:rsidTr="0027241C">
        <w:trPr>
          <w:trHeight w:val="245"/>
        </w:trPr>
        <w:tc>
          <w:tcPr>
            <w:tcW w:w="472" w:type="dxa"/>
            <w:shd w:val="clear" w:color="auto" w:fill="auto"/>
          </w:tcPr>
          <w:p w14:paraId="373FD8AE" w14:textId="77777777" w:rsidR="00D41965" w:rsidRPr="00002B5D" w:rsidRDefault="00EC52F1" w:rsidP="00EC52F1">
            <w:pPr>
              <w:jc w:val="both"/>
              <w:rPr>
                <w:rFonts w:asciiTheme="minorHAnsi" w:hAnsiTheme="minorHAnsi" w:cs="Arial"/>
              </w:rPr>
            </w:pPr>
            <w:r>
              <w:rPr>
                <w:rFonts w:asciiTheme="minorHAnsi" w:hAnsiTheme="minorHAnsi" w:cs="Arial"/>
              </w:rPr>
              <w:t>2</w:t>
            </w:r>
          </w:p>
        </w:tc>
        <w:tc>
          <w:tcPr>
            <w:tcW w:w="2798" w:type="dxa"/>
          </w:tcPr>
          <w:p w14:paraId="276861C1" w14:textId="77777777" w:rsidR="00D41965" w:rsidRPr="00002B5D" w:rsidRDefault="00CD6824" w:rsidP="00EC52F1">
            <w:pPr>
              <w:jc w:val="both"/>
              <w:rPr>
                <w:rFonts w:asciiTheme="minorHAnsi" w:hAnsiTheme="minorHAnsi" w:cs="Arial"/>
              </w:rPr>
            </w:pPr>
            <w:r w:rsidRPr="00002B5D">
              <w:rPr>
                <w:rFonts w:asciiTheme="minorHAnsi" w:hAnsiTheme="minorHAnsi" w:cs="Arial"/>
              </w:rPr>
              <w:t>PA_T_ODMITNUTI</w:t>
            </w:r>
          </w:p>
        </w:tc>
        <w:tc>
          <w:tcPr>
            <w:tcW w:w="3846" w:type="dxa"/>
            <w:shd w:val="clear" w:color="auto" w:fill="auto"/>
          </w:tcPr>
          <w:p w14:paraId="6A7AFB15" w14:textId="77777777" w:rsidR="00D41965" w:rsidRPr="00002B5D" w:rsidRDefault="00D41965" w:rsidP="00EC52F1">
            <w:pPr>
              <w:jc w:val="both"/>
              <w:rPr>
                <w:rFonts w:asciiTheme="minorHAnsi" w:hAnsiTheme="minorHAnsi" w:cs="Arial"/>
              </w:rPr>
            </w:pPr>
            <w:r w:rsidRPr="00002B5D">
              <w:rPr>
                <w:rFonts w:asciiTheme="minorHAnsi" w:hAnsiTheme="minorHAnsi" w:cs="Arial"/>
              </w:rPr>
              <w:t xml:space="preserve">Limit pro oznámení odmítnutí či omezení </w:t>
            </w:r>
            <w:r w:rsidR="006B470C" w:rsidRPr="00002B5D">
              <w:rPr>
                <w:rFonts w:asciiTheme="minorHAnsi" w:hAnsiTheme="minorHAnsi" w:cs="Arial"/>
              </w:rPr>
              <w:t>Parkovací</w:t>
            </w:r>
            <w:r w:rsidRPr="00002B5D">
              <w:rPr>
                <w:rFonts w:asciiTheme="minorHAnsi" w:hAnsiTheme="minorHAnsi" w:cs="Arial"/>
              </w:rPr>
              <w:t xml:space="preserve"> relace pro danou RZ parkujícímu řidiči</w:t>
            </w:r>
          </w:p>
        </w:tc>
        <w:tc>
          <w:tcPr>
            <w:tcW w:w="1497" w:type="dxa"/>
            <w:shd w:val="clear" w:color="auto" w:fill="auto"/>
            <w:vAlign w:val="center"/>
          </w:tcPr>
          <w:p w14:paraId="0AFF49E5" w14:textId="77777777" w:rsidR="00D41965" w:rsidRPr="00002B5D" w:rsidRDefault="0013591D" w:rsidP="00EC52F1">
            <w:pPr>
              <w:jc w:val="both"/>
              <w:rPr>
                <w:rFonts w:asciiTheme="minorHAnsi" w:hAnsiTheme="minorHAnsi" w:cs="Arial"/>
              </w:rPr>
            </w:pPr>
            <w:r w:rsidRPr="00002B5D">
              <w:rPr>
                <w:rFonts w:asciiTheme="minorHAnsi" w:hAnsiTheme="minorHAnsi" w:cs="Arial"/>
              </w:rPr>
              <w:t>sec</w:t>
            </w:r>
          </w:p>
        </w:tc>
        <w:tc>
          <w:tcPr>
            <w:tcW w:w="709" w:type="dxa"/>
            <w:shd w:val="clear" w:color="auto" w:fill="auto"/>
            <w:vAlign w:val="center"/>
          </w:tcPr>
          <w:p w14:paraId="7EC293EE" w14:textId="77777777" w:rsidR="00D41965" w:rsidRPr="00002B5D" w:rsidRDefault="0013591D" w:rsidP="00EC52F1">
            <w:pPr>
              <w:jc w:val="both"/>
              <w:rPr>
                <w:rFonts w:asciiTheme="minorHAnsi" w:hAnsiTheme="minorHAnsi" w:cs="Arial"/>
              </w:rPr>
            </w:pPr>
            <w:r w:rsidRPr="00002B5D">
              <w:rPr>
                <w:rFonts w:asciiTheme="minorHAnsi" w:hAnsiTheme="minorHAnsi" w:cs="Arial"/>
              </w:rPr>
              <w:t>5</w:t>
            </w:r>
          </w:p>
        </w:tc>
      </w:tr>
      <w:tr w:rsidR="00D41965" w:rsidRPr="00002B5D" w14:paraId="74AB0ACD" w14:textId="77777777" w:rsidTr="0027241C">
        <w:trPr>
          <w:trHeight w:val="138"/>
        </w:trPr>
        <w:tc>
          <w:tcPr>
            <w:tcW w:w="472" w:type="dxa"/>
            <w:shd w:val="clear" w:color="auto" w:fill="auto"/>
          </w:tcPr>
          <w:p w14:paraId="0D798E3C" w14:textId="77777777" w:rsidR="00D41965" w:rsidRPr="00002B5D" w:rsidRDefault="00EC52F1" w:rsidP="00EC52F1">
            <w:pPr>
              <w:jc w:val="both"/>
              <w:rPr>
                <w:rFonts w:asciiTheme="minorHAnsi" w:hAnsiTheme="minorHAnsi" w:cs="Arial"/>
              </w:rPr>
            </w:pPr>
            <w:r>
              <w:rPr>
                <w:rFonts w:asciiTheme="minorHAnsi" w:hAnsiTheme="minorHAnsi" w:cs="Arial"/>
              </w:rPr>
              <w:t>3</w:t>
            </w:r>
          </w:p>
        </w:tc>
        <w:tc>
          <w:tcPr>
            <w:tcW w:w="2798" w:type="dxa"/>
          </w:tcPr>
          <w:p w14:paraId="0B524F98" w14:textId="77777777" w:rsidR="00D41965" w:rsidRPr="00002B5D" w:rsidRDefault="00040CF6" w:rsidP="00EC52F1">
            <w:pPr>
              <w:jc w:val="both"/>
              <w:rPr>
                <w:rFonts w:asciiTheme="minorHAnsi" w:hAnsiTheme="minorHAnsi" w:cs="Arial"/>
              </w:rPr>
            </w:pPr>
            <w:r w:rsidRPr="00002B5D">
              <w:rPr>
                <w:rFonts w:asciiTheme="minorHAnsi" w:hAnsiTheme="minorHAnsi" w:cs="Arial"/>
              </w:rPr>
              <w:t>PA_T_DATA2CIS</w:t>
            </w:r>
          </w:p>
        </w:tc>
        <w:tc>
          <w:tcPr>
            <w:tcW w:w="3846" w:type="dxa"/>
            <w:shd w:val="clear" w:color="auto" w:fill="auto"/>
          </w:tcPr>
          <w:p w14:paraId="6FC42BBE" w14:textId="77777777" w:rsidR="00D41965" w:rsidRPr="00002B5D" w:rsidRDefault="00D41965" w:rsidP="00EC52F1">
            <w:pPr>
              <w:jc w:val="both"/>
              <w:rPr>
                <w:rFonts w:asciiTheme="minorHAnsi" w:hAnsiTheme="minorHAnsi" w:cs="Arial"/>
              </w:rPr>
            </w:pPr>
            <w:r w:rsidRPr="00D2348E">
              <w:rPr>
                <w:rFonts w:asciiTheme="minorHAnsi" w:hAnsiTheme="minorHAnsi" w:cs="Arial"/>
              </w:rPr>
              <w:t xml:space="preserve">Limit pro odeslání informací o </w:t>
            </w:r>
            <w:r w:rsidR="0013591D" w:rsidRPr="00D2348E">
              <w:rPr>
                <w:rFonts w:asciiTheme="minorHAnsi" w:hAnsiTheme="minorHAnsi" w:cs="Arial"/>
              </w:rPr>
              <w:t>testu PA</w:t>
            </w:r>
            <w:r w:rsidRPr="00D2348E">
              <w:rPr>
                <w:rFonts w:asciiTheme="minorHAnsi" w:hAnsiTheme="minorHAnsi" w:cs="Arial"/>
              </w:rPr>
              <w:t xml:space="preserve"> do CIS</w:t>
            </w:r>
          </w:p>
        </w:tc>
        <w:tc>
          <w:tcPr>
            <w:tcW w:w="1497" w:type="dxa"/>
            <w:shd w:val="clear" w:color="auto" w:fill="auto"/>
            <w:vAlign w:val="center"/>
          </w:tcPr>
          <w:p w14:paraId="53CF1AB3" w14:textId="77777777" w:rsidR="00D41965" w:rsidRPr="00002B5D" w:rsidRDefault="0013591D" w:rsidP="00EC52F1">
            <w:pPr>
              <w:jc w:val="both"/>
              <w:rPr>
                <w:rFonts w:asciiTheme="minorHAnsi" w:hAnsiTheme="minorHAnsi" w:cs="Arial"/>
              </w:rPr>
            </w:pPr>
            <w:r w:rsidRPr="00002B5D">
              <w:rPr>
                <w:rFonts w:asciiTheme="minorHAnsi" w:hAnsiTheme="minorHAnsi" w:cs="Arial"/>
              </w:rPr>
              <w:t>sec</w:t>
            </w:r>
          </w:p>
        </w:tc>
        <w:tc>
          <w:tcPr>
            <w:tcW w:w="709" w:type="dxa"/>
            <w:shd w:val="clear" w:color="auto" w:fill="auto"/>
            <w:vAlign w:val="center"/>
          </w:tcPr>
          <w:p w14:paraId="4B401679" w14:textId="77777777" w:rsidR="00D41965" w:rsidRPr="00002B5D" w:rsidRDefault="0013591D" w:rsidP="00EC52F1">
            <w:pPr>
              <w:jc w:val="both"/>
              <w:rPr>
                <w:rFonts w:asciiTheme="minorHAnsi" w:hAnsiTheme="minorHAnsi" w:cs="Arial"/>
              </w:rPr>
            </w:pPr>
            <w:r w:rsidRPr="00002B5D">
              <w:rPr>
                <w:rFonts w:asciiTheme="minorHAnsi" w:hAnsiTheme="minorHAnsi" w:cs="Arial"/>
              </w:rPr>
              <w:t>10</w:t>
            </w:r>
          </w:p>
        </w:tc>
      </w:tr>
      <w:tr w:rsidR="00BE3752" w:rsidRPr="00002B5D" w14:paraId="7C7E6798" w14:textId="77777777" w:rsidTr="0027241C">
        <w:trPr>
          <w:trHeight w:val="32"/>
        </w:trPr>
        <w:tc>
          <w:tcPr>
            <w:tcW w:w="472" w:type="dxa"/>
            <w:shd w:val="clear" w:color="auto" w:fill="auto"/>
          </w:tcPr>
          <w:p w14:paraId="60CA5B6C" w14:textId="77777777" w:rsidR="00BE3752" w:rsidRPr="00002B5D" w:rsidRDefault="00EC52F1" w:rsidP="00EC52F1">
            <w:pPr>
              <w:jc w:val="both"/>
              <w:rPr>
                <w:rFonts w:asciiTheme="minorHAnsi" w:hAnsiTheme="minorHAnsi" w:cs="Arial"/>
              </w:rPr>
            </w:pPr>
            <w:r>
              <w:rPr>
                <w:rFonts w:asciiTheme="minorHAnsi" w:hAnsiTheme="minorHAnsi" w:cs="Arial"/>
              </w:rPr>
              <w:t>4</w:t>
            </w:r>
          </w:p>
        </w:tc>
        <w:tc>
          <w:tcPr>
            <w:tcW w:w="2798" w:type="dxa"/>
          </w:tcPr>
          <w:p w14:paraId="4E222F4D" w14:textId="77777777" w:rsidR="00BE3752" w:rsidRPr="00002B5D" w:rsidRDefault="00CC77A5" w:rsidP="00EC52F1">
            <w:pPr>
              <w:jc w:val="both"/>
              <w:rPr>
                <w:rFonts w:asciiTheme="minorHAnsi" w:hAnsiTheme="minorHAnsi" w:cs="Arial"/>
              </w:rPr>
            </w:pPr>
            <w:r w:rsidRPr="00002B5D">
              <w:rPr>
                <w:rFonts w:asciiTheme="minorHAnsi" w:hAnsiTheme="minorHAnsi" w:cs="Arial"/>
              </w:rPr>
              <w:t>MOBMNT_T_DATA2CIS</w:t>
            </w:r>
          </w:p>
        </w:tc>
        <w:tc>
          <w:tcPr>
            <w:tcW w:w="3846" w:type="dxa"/>
            <w:shd w:val="clear" w:color="auto" w:fill="auto"/>
          </w:tcPr>
          <w:p w14:paraId="107D7A7D" w14:textId="77777777" w:rsidR="00BE3752" w:rsidRPr="00002B5D" w:rsidRDefault="00BE3752" w:rsidP="00EC52F1">
            <w:pPr>
              <w:jc w:val="both"/>
              <w:rPr>
                <w:rFonts w:asciiTheme="minorHAnsi" w:hAnsiTheme="minorHAnsi" w:cs="Arial"/>
              </w:rPr>
            </w:pPr>
            <w:r w:rsidRPr="00002B5D">
              <w:rPr>
                <w:rFonts w:asciiTheme="minorHAnsi" w:hAnsiTheme="minorHAnsi" w:cs="Arial"/>
              </w:rPr>
              <w:t xml:space="preserve">Maximální časový </w:t>
            </w:r>
            <w:r w:rsidR="00CC77A5" w:rsidRPr="00002B5D">
              <w:rPr>
                <w:rFonts w:asciiTheme="minorHAnsi" w:hAnsiTheme="minorHAnsi" w:cs="Arial"/>
              </w:rPr>
              <w:t>l</w:t>
            </w:r>
            <w:r w:rsidRPr="00002B5D">
              <w:rPr>
                <w:rFonts w:asciiTheme="minorHAnsi" w:hAnsiTheme="minorHAnsi" w:cs="Arial"/>
              </w:rPr>
              <w:t xml:space="preserve">imit pro odeslání informací o </w:t>
            </w:r>
            <w:r w:rsidR="00733409" w:rsidRPr="00002B5D">
              <w:rPr>
                <w:rFonts w:asciiTheme="minorHAnsi" w:hAnsiTheme="minorHAnsi" w:cs="Arial"/>
              </w:rPr>
              <w:t>Záznam</w:t>
            </w:r>
            <w:r w:rsidRPr="00002B5D">
              <w:rPr>
                <w:rFonts w:asciiTheme="minorHAnsi" w:hAnsiTheme="minorHAnsi" w:cs="Arial"/>
              </w:rPr>
              <w:t xml:space="preserve">u o parkování </w:t>
            </w:r>
            <w:r w:rsidR="00CC77A5" w:rsidRPr="00002B5D">
              <w:rPr>
                <w:rFonts w:asciiTheme="minorHAnsi" w:hAnsiTheme="minorHAnsi" w:cs="Arial"/>
              </w:rPr>
              <w:t>z </w:t>
            </w:r>
            <w:r w:rsidR="006B470C" w:rsidRPr="00002B5D">
              <w:rPr>
                <w:rFonts w:asciiTheme="minorHAnsi" w:hAnsiTheme="minorHAnsi" w:cs="Arial"/>
              </w:rPr>
              <w:t>Monitoringu ZPS</w:t>
            </w:r>
            <w:r w:rsidR="00CC77A5" w:rsidRPr="00002B5D">
              <w:rPr>
                <w:rFonts w:asciiTheme="minorHAnsi" w:hAnsiTheme="minorHAnsi" w:cs="Arial"/>
              </w:rPr>
              <w:t xml:space="preserve"> </w:t>
            </w:r>
            <w:r w:rsidRPr="00002B5D">
              <w:rPr>
                <w:rFonts w:asciiTheme="minorHAnsi" w:hAnsiTheme="minorHAnsi" w:cs="Arial"/>
              </w:rPr>
              <w:t>do CIS</w:t>
            </w:r>
          </w:p>
        </w:tc>
        <w:tc>
          <w:tcPr>
            <w:tcW w:w="1497" w:type="dxa"/>
            <w:shd w:val="clear" w:color="auto" w:fill="auto"/>
            <w:vAlign w:val="center"/>
          </w:tcPr>
          <w:p w14:paraId="38D0B4E6" w14:textId="77777777" w:rsidR="00BE3752" w:rsidRPr="00002B5D" w:rsidRDefault="00CC77A5" w:rsidP="00EC52F1">
            <w:pPr>
              <w:jc w:val="both"/>
              <w:rPr>
                <w:rFonts w:asciiTheme="minorHAnsi" w:hAnsiTheme="minorHAnsi" w:cs="Arial"/>
                <w:lang w:val="en-US"/>
              </w:rPr>
            </w:pPr>
            <w:r w:rsidRPr="00002B5D">
              <w:rPr>
                <w:rFonts w:asciiTheme="minorHAnsi" w:hAnsiTheme="minorHAnsi" w:cs="Arial"/>
                <w:lang w:val="en-US"/>
              </w:rPr>
              <w:t>s</w:t>
            </w:r>
            <w:r w:rsidR="0039599A" w:rsidRPr="00002B5D">
              <w:rPr>
                <w:rFonts w:asciiTheme="minorHAnsi" w:hAnsiTheme="minorHAnsi" w:cs="Arial"/>
                <w:lang w:val="en-US"/>
              </w:rPr>
              <w:t>ec</w:t>
            </w:r>
          </w:p>
        </w:tc>
        <w:tc>
          <w:tcPr>
            <w:tcW w:w="709" w:type="dxa"/>
            <w:shd w:val="clear" w:color="auto" w:fill="auto"/>
            <w:vAlign w:val="center"/>
          </w:tcPr>
          <w:p w14:paraId="39B8AAD4" w14:textId="77777777" w:rsidR="00BE3752" w:rsidRPr="00002B5D" w:rsidRDefault="00B4140C" w:rsidP="00EC52F1">
            <w:pPr>
              <w:jc w:val="both"/>
              <w:rPr>
                <w:rFonts w:asciiTheme="minorHAnsi" w:hAnsiTheme="minorHAnsi" w:cs="Arial"/>
              </w:rPr>
            </w:pPr>
            <w:r w:rsidRPr="00002B5D">
              <w:rPr>
                <w:rFonts w:asciiTheme="minorHAnsi" w:hAnsiTheme="minorHAnsi" w:cs="Arial"/>
              </w:rPr>
              <w:t>30</w:t>
            </w:r>
          </w:p>
        </w:tc>
      </w:tr>
      <w:tr w:rsidR="00A51715" w:rsidRPr="00002B5D" w14:paraId="1DEEFB8A" w14:textId="77777777" w:rsidTr="0027241C">
        <w:trPr>
          <w:trHeight w:val="32"/>
        </w:trPr>
        <w:tc>
          <w:tcPr>
            <w:tcW w:w="472" w:type="dxa"/>
            <w:shd w:val="clear" w:color="auto" w:fill="auto"/>
          </w:tcPr>
          <w:p w14:paraId="18593798" w14:textId="77777777" w:rsidR="00A51715" w:rsidRPr="00002B5D" w:rsidRDefault="00EC52F1" w:rsidP="00EC52F1">
            <w:pPr>
              <w:jc w:val="both"/>
              <w:rPr>
                <w:rFonts w:asciiTheme="minorHAnsi" w:hAnsiTheme="minorHAnsi" w:cs="Arial"/>
              </w:rPr>
            </w:pPr>
            <w:r>
              <w:rPr>
                <w:rFonts w:asciiTheme="minorHAnsi" w:hAnsiTheme="minorHAnsi" w:cs="Arial"/>
              </w:rPr>
              <w:t>5</w:t>
            </w:r>
          </w:p>
        </w:tc>
        <w:tc>
          <w:tcPr>
            <w:tcW w:w="2798" w:type="dxa"/>
          </w:tcPr>
          <w:p w14:paraId="31B681FC" w14:textId="77777777" w:rsidR="00A51715" w:rsidRPr="00002B5D" w:rsidRDefault="00A51715" w:rsidP="00EC52F1">
            <w:pPr>
              <w:jc w:val="both"/>
              <w:rPr>
                <w:rFonts w:asciiTheme="minorHAnsi" w:hAnsiTheme="minorHAnsi" w:cs="Arial"/>
              </w:rPr>
            </w:pPr>
            <w:r w:rsidRPr="00002B5D">
              <w:rPr>
                <w:rFonts w:asciiTheme="minorHAnsi" w:hAnsiTheme="minorHAnsi" w:cs="Arial"/>
              </w:rPr>
              <w:t>PARK</w:t>
            </w:r>
            <w:r w:rsidRPr="00002B5D">
              <w:rPr>
                <w:rFonts w:asciiTheme="minorHAnsi" w:hAnsiTheme="minorHAnsi" w:cs="Arial"/>
                <w:lang w:val="en-US"/>
              </w:rPr>
              <w:t>_</w:t>
            </w:r>
            <w:r w:rsidRPr="00002B5D">
              <w:rPr>
                <w:rFonts w:asciiTheme="minorHAnsi" w:hAnsiTheme="minorHAnsi" w:cs="Arial"/>
              </w:rPr>
              <w:t>REL</w:t>
            </w:r>
          </w:p>
        </w:tc>
        <w:tc>
          <w:tcPr>
            <w:tcW w:w="3846" w:type="dxa"/>
            <w:shd w:val="clear" w:color="auto" w:fill="auto"/>
          </w:tcPr>
          <w:p w14:paraId="41A56A20" w14:textId="77777777" w:rsidR="00A51715" w:rsidRPr="00002B5D" w:rsidRDefault="00A51715" w:rsidP="00EC52F1">
            <w:pPr>
              <w:jc w:val="both"/>
              <w:rPr>
                <w:rFonts w:asciiTheme="minorHAnsi" w:hAnsiTheme="minorHAnsi" w:cs="Arial"/>
              </w:rPr>
            </w:pPr>
            <w:r w:rsidRPr="00002B5D">
              <w:rPr>
                <w:rFonts w:asciiTheme="minorHAnsi" w:hAnsiTheme="minorHAnsi" w:cs="Arial"/>
              </w:rPr>
              <w:t xml:space="preserve">Denní počet záznamů </w:t>
            </w:r>
            <w:r w:rsidR="006B470C" w:rsidRPr="00002B5D">
              <w:rPr>
                <w:rFonts w:asciiTheme="minorHAnsi" w:hAnsiTheme="minorHAnsi" w:cs="Arial"/>
              </w:rPr>
              <w:t>Parkovací</w:t>
            </w:r>
            <w:r w:rsidRPr="00002B5D">
              <w:rPr>
                <w:rFonts w:asciiTheme="minorHAnsi" w:hAnsiTheme="minorHAnsi" w:cs="Arial"/>
              </w:rPr>
              <w:t>ch relací</w:t>
            </w:r>
          </w:p>
        </w:tc>
        <w:tc>
          <w:tcPr>
            <w:tcW w:w="1497" w:type="dxa"/>
            <w:shd w:val="clear" w:color="auto" w:fill="auto"/>
            <w:vAlign w:val="center"/>
          </w:tcPr>
          <w:p w14:paraId="01E535B4" w14:textId="77777777" w:rsidR="00A51715" w:rsidRPr="00002B5D" w:rsidRDefault="0017423F" w:rsidP="00EC52F1">
            <w:pPr>
              <w:jc w:val="both"/>
              <w:rPr>
                <w:rFonts w:asciiTheme="minorHAnsi" w:hAnsiTheme="minorHAnsi" w:cs="Arial"/>
                <w:lang w:val="en-US"/>
              </w:rPr>
            </w:pPr>
            <w:proofErr w:type="spellStart"/>
            <w:r w:rsidRPr="00002B5D">
              <w:rPr>
                <w:rFonts w:asciiTheme="minorHAnsi" w:hAnsiTheme="minorHAnsi" w:cs="Arial"/>
                <w:lang w:val="en-US"/>
              </w:rPr>
              <w:t>Parkovací</w:t>
            </w:r>
            <w:proofErr w:type="spellEnd"/>
            <w:r w:rsidRPr="00002B5D">
              <w:rPr>
                <w:rFonts w:asciiTheme="minorHAnsi" w:hAnsiTheme="minorHAnsi" w:cs="Arial"/>
                <w:lang w:val="en-US"/>
              </w:rPr>
              <w:t xml:space="preserve"> </w:t>
            </w:r>
            <w:proofErr w:type="spellStart"/>
            <w:r w:rsidRPr="00002B5D">
              <w:rPr>
                <w:rFonts w:asciiTheme="minorHAnsi" w:hAnsiTheme="minorHAnsi" w:cs="Arial"/>
                <w:lang w:val="en-US"/>
              </w:rPr>
              <w:t>relace</w:t>
            </w:r>
            <w:proofErr w:type="spellEnd"/>
            <w:r w:rsidRPr="00002B5D">
              <w:rPr>
                <w:rFonts w:asciiTheme="minorHAnsi" w:hAnsiTheme="minorHAnsi" w:cs="Arial"/>
                <w:lang w:val="en-US"/>
              </w:rPr>
              <w:t xml:space="preserve"> / PA / </w:t>
            </w:r>
            <w:r w:rsidR="00A51715" w:rsidRPr="00002B5D">
              <w:rPr>
                <w:rFonts w:asciiTheme="minorHAnsi" w:hAnsiTheme="minorHAnsi" w:cs="Arial"/>
                <w:lang w:val="en-US"/>
              </w:rPr>
              <w:t>den</w:t>
            </w:r>
          </w:p>
        </w:tc>
        <w:tc>
          <w:tcPr>
            <w:tcW w:w="709" w:type="dxa"/>
            <w:shd w:val="clear" w:color="auto" w:fill="auto"/>
            <w:vAlign w:val="center"/>
          </w:tcPr>
          <w:p w14:paraId="5149F954" w14:textId="77777777" w:rsidR="00A51715" w:rsidRPr="00002B5D" w:rsidRDefault="00A51715" w:rsidP="00EC52F1">
            <w:pPr>
              <w:jc w:val="both"/>
              <w:rPr>
                <w:rFonts w:asciiTheme="minorHAnsi" w:hAnsiTheme="minorHAnsi" w:cs="Arial"/>
              </w:rPr>
            </w:pPr>
            <w:r w:rsidRPr="00002B5D">
              <w:rPr>
                <w:rFonts w:asciiTheme="minorHAnsi" w:hAnsiTheme="minorHAnsi" w:cs="Arial"/>
              </w:rPr>
              <w:t>2</w:t>
            </w:r>
            <w:r w:rsidR="0017423F" w:rsidRPr="00002B5D">
              <w:rPr>
                <w:rFonts w:asciiTheme="minorHAnsi" w:hAnsiTheme="minorHAnsi" w:cs="Arial"/>
              </w:rPr>
              <w:t>00</w:t>
            </w:r>
          </w:p>
        </w:tc>
      </w:tr>
      <w:tr w:rsidR="0006327F" w:rsidRPr="00002B5D" w14:paraId="016E87E0" w14:textId="77777777" w:rsidTr="0027241C">
        <w:trPr>
          <w:trHeight w:val="32"/>
        </w:trPr>
        <w:tc>
          <w:tcPr>
            <w:tcW w:w="472" w:type="dxa"/>
            <w:shd w:val="clear" w:color="auto" w:fill="auto"/>
          </w:tcPr>
          <w:p w14:paraId="74349673" w14:textId="77777777" w:rsidR="0006327F" w:rsidRPr="00002B5D" w:rsidRDefault="00EC52F1" w:rsidP="00EC52F1">
            <w:pPr>
              <w:jc w:val="both"/>
              <w:rPr>
                <w:rFonts w:asciiTheme="minorHAnsi" w:hAnsiTheme="minorHAnsi" w:cs="Arial"/>
              </w:rPr>
            </w:pPr>
            <w:r>
              <w:rPr>
                <w:rFonts w:asciiTheme="minorHAnsi" w:hAnsiTheme="minorHAnsi" w:cs="Arial"/>
              </w:rPr>
              <w:t>6</w:t>
            </w:r>
          </w:p>
        </w:tc>
        <w:tc>
          <w:tcPr>
            <w:tcW w:w="2798" w:type="dxa"/>
          </w:tcPr>
          <w:p w14:paraId="207CB842" w14:textId="77777777" w:rsidR="0006327F" w:rsidRPr="00002B5D" w:rsidRDefault="0006327F" w:rsidP="00EC52F1">
            <w:pPr>
              <w:jc w:val="both"/>
              <w:rPr>
                <w:rFonts w:asciiTheme="minorHAnsi" w:hAnsiTheme="minorHAnsi" w:cs="Arial"/>
              </w:rPr>
            </w:pPr>
            <w:r w:rsidRPr="00002B5D">
              <w:rPr>
                <w:rFonts w:asciiTheme="minorHAnsi" w:hAnsiTheme="minorHAnsi" w:cs="Arial"/>
              </w:rPr>
              <w:t>PA_VRATKA</w:t>
            </w:r>
          </w:p>
        </w:tc>
        <w:tc>
          <w:tcPr>
            <w:tcW w:w="3846" w:type="dxa"/>
            <w:shd w:val="clear" w:color="auto" w:fill="auto"/>
          </w:tcPr>
          <w:p w14:paraId="6BB586D4" w14:textId="77777777" w:rsidR="0006327F" w:rsidRPr="00002B5D" w:rsidRDefault="0006327F" w:rsidP="00EC52F1">
            <w:pPr>
              <w:jc w:val="both"/>
              <w:rPr>
                <w:rFonts w:asciiTheme="minorHAnsi" w:hAnsiTheme="minorHAnsi" w:cs="Arial"/>
              </w:rPr>
            </w:pPr>
            <w:r w:rsidRPr="00002B5D">
              <w:rPr>
                <w:rFonts w:asciiTheme="minorHAnsi" w:hAnsiTheme="minorHAnsi" w:cs="Arial"/>
              </w:rPr>
              <w:t xml:space="preserve">Lhůta pro vrácení nerozpoznaných plateb </w:t>
            </w:r>
            <w:r w:rsidR="005C4904" w:rsidRPr="00002B5D">
              <w:rPr>
                <w:rFonts w:asciiTheme="minorHAnsi" w:hAnsiTheme="minorHAnsi" w:cs="Arial"/>
              </w:rPr>
              <w:t>plátci</w:t>
            </w:r>
          </w:p>
        </w:tc>
        <w:tc>
          <w:tcPr>
            <w:tcW w:w="1497" w:type="dxa"/>
            <w:shd w:val="clear" w:color="auto" w:fill="auto"/>
            <w:vAlign w:val="center"/>
          </w:tcPr>
          <w:p w14:paraId="2E025E77" w14:textId="77777777" w:rsidR="0006327F" w:rsidRPr="00002B5D" w:rsidRDefault="0006327F" w:rsidP="00EC52F1">
            <w:pPr>
              <w:jc w:val="both"/>
              <w:rPr>
                <w:rFonts w:asciiTheme="minorHAnsi" w:hAnsiTheme="minorHAnsi" w:cs="Arial"/>
              </w:rPr>
            </w:pPr>
            <w:r w:rsidRPr="00002B5D">
              <w:rPr>
                <w:rFonts w:asciiTheme="minorHAnsi" w:hAnsiTheme="minorHAnsi" w:cs="Arial"/>
              </w:rPr>
              <w:t>den</w:t>
            </w:r>
          </w:p>
        </w:tc>
        <w:tc>
          <w:tcPr>
            <w:tcW w:w="709" w:type="dxa"/>
            <w:shd w:val="clear" w:color="auto" w:fill="auto"/>
            <w:vAlign w:val="center"/>
          </w:tcPr>
          <w:p w14:paraId="2BEEC0FE" w14:textId="77777777" w:rsidR="0006327F" w:rsidRPr="00002B5D" w:rsidRDefault="0006327F" w:rsidP="00EC52F1">
            <w:pPr>
              <w:jc w:val="both"/>
              <w:rPr>
                <w:rFonts w:asciiTheme="minorHAnsi" w:hAnsiTheme="minorHAnsi" w:cs="Arial"/>
              </w:rPr>
            </w:pPr>
            <w:r w:rsidRPr="00002B5D">
              <w:rPr>
                <w:rFonts w:asciiTheme="minorHAnsi" w:hAnsiTheme="minorHAnsi" w:cs="Arial"/>
              </w:rPr>
              <w:t>7</w:t>
            </w:r>
          </w:p>
        </w:tc>
      </w:tr>
      <w:tr w:rsidR="00D17CBE" w:rsidRPr="00002B5D" w14:paraId="7044860F" w14:textId="77777777" w:rsidTr="0027241C">
        <w:trPr>
          <w:trHeight w:val="32"/>
        </w:trPr>
        <w:tc>
          <w:tcPr>
            <w:tcW w:w="472" w:type="dxa"/>
            <w:shd w:val="clear" w:color="auto" w:fill="auto"/>
          </w:tcPr>
          <w:p w14:paraId="085F4750" w14:textId="77777777" w:rsidR="00D17CBE" w:rsidRPr="00002B5D" w:rsidRDefault="00EC52F1" w:rsidP="00EC52F1">
            <w:pPr>
              <w:jc w:val="both"/>
              <w:rPr>
                <w:rFonts w:asciiTheme="minorHAnsi" w:hAnsiTheme="minorHAnsi" w:cs="Arial"/>
              </w:rPr>
            </w:pPr>
            <w:r>
              <w:rPr>
                <w:rFonts w:asciiTheme="minorHAnsi" w:hAnsiTheme="minorHAnsi" w:cs="Arial"/>
              </w:rPr>
              <w:t>7</w:t>
            </w:r>
          </w:p>
        </w:tc>
        <w:tc>
          <w:tcPr>
            <w:tcW w:w="2798" w:type="dxa"/>
          </w:tcPr>
          <w:p w14:paraId="4A3F7E9C" w14:textId="77777777" w:rsidR="00D17CBE" w:rsidRPr="00002B5D" w:rsidRDefault="00D17CBE" w:rsidP="00EC52F1">
            <w:pPr>
              <w:jc w:val="both"/>
              <w:rPr>
                <w:rFonts w:asciiTheme="minorHAnsi" w:hAnsiTheme="minorHAnsi" w:cs="Arial"/>
              </w:rPr>
            </w:pPr>
            <w:r w:rsidRPr="00002B5D">
              <w:rPr>
                <w:rFonts w:asciiTheme="minorHAnsi" w:hAnsiTheme="minorHAnsi" w:cs="Arial"/>
              </w:rPr>
              <w:t>CIS_DELAY</w:t>
            </w:r>
          </w:p>
        </w:tc>
        <w:tc>
          <w:tcPr>
            <w:tcW w:w="3846" w:type="dxa"/>
            <w:shd w:val="clear" w:color="auto" w:fill="auto"/>
          </w:tcPr>
          <w:p w14:paraId="00E91502" w14:textId="77777777" w:rsidR="00D17CBE" w:rsidRPr="00002B5D" w:rsidRDefault="00CA04C0" w:rsidP="00EC52F1">
            <w:pPr>
              <w:jc w:val="both"/>
              <w:rPr>
                <w:rFonts w:asciiTheme="minorHAnsi" w:hAnsiTheme="minorHAnsi" w:cs="Arial"/>
              </w:rPr>
            </w:pPr>
            <w:r w:rsidRPr="00002B5D">
              <w:rPr>
                <w:rFonts w:asciiTheme="minorHAnsi" w:hAnsiTheme="minorHAnsi" w:cs="Arial"/>
              </w:rPr>
              <w:t xml:space="preserve">Lhůta pro přiřazení úhrad evidovaných na </w:t>
            </w:r>
            <w:r w:rsidR="005C4904" w:rsidRPr="00002B5D">
              <w:rPr>
                <w:rFonts w:asciiTheme="minorHAnsi" w:hAnsiTheme="minorHAnsi" w:cs="Arial"/>
              </w:rPr>
              <w:t>Správcovském účtu</w:t>
            </w:r>
            <w:r w:rsidRPr="00002B5D">
              <w:rPr>
                <w:rFonts w:asciiTheme="minorHAnsi" w:hAnsiTheme="minorHAnsi" w:cs="Arial"/>
              </w:rPr>
              <w:t xml:space="preserve"> k </w:t>
            </w:r>
            <w:r w:rsidR="00F01335" w:rsidRPr="00002B5D">
              <w:rPr>
                <w:rFonts w:asciiTheme="minorHAnsi" w:hAnsiTheme="minorHAnsi" w:cs="Arial"/>
              </w:rPr>
              <w:t>P</w:t>
            </w:r>
            <w:r w:rsidRPr="00002B5D">
              <w:rPr>
                <w:rFonts w:asciiTheme="minorHAnsi" w:hAnsiTheme="minorHAnsi" w:cs="Arial"/>
              </w:rPr>
              <w:t xml:space="preserve">arkovacím relacím </w:t>
            </w:r>
          </w:p>
        </w:tc>
        <w:tc>
          <w:tcPr>
            <w:tcW w:w="1497" w:type="dxa"/>
            <w:shd w:val="clear" w:color="auto" w:fill="auto"/>
            <w:vAlign w:val="center"/>
          </w:tcPr>
          <w:p w14:paraId="08D79FEF" w14:textId="77777777" w:rsidR="00D17CBE" w:rsidRPr="00002B5D" w:rsidRDefault="00CA04C0" w:rsidP="00EC52F1">
            <w:pPr>
              <w:jc w:val="both"/>
              <w:rPr>
                <w:rFonts w:asciiTheme="minorHAnsi" w:hAnsiTheme="minorHAnsi" w:cs="Arial"/>
              </w:rPr>
            </w:pPr>
            <w:r w:rsidRPr="00002B5D">
              <w:rPr>
                <w:rFonts w:asciiTheme="minorHAnsi" w:hAnsiTheme="minorHAnsi" w:cs="Arial"/>
              </w:rPr>
              <w:t>den</w:t>
            </w:r>
          </w:p>
        </w:tc>
        <w:tc>
          <w:tcPr>
            <w:tcW w:w="709" w:type="dxa"/>
            <w:shd w:val="clear" w:color="auto" w:fill="auto"/>
            <w:vAlign w:val="center"/>
          </w:tcPr>
          <w:p w14:paraId="531F3BC3" w14:textId="77777777" w:rsidR="00D17CBE" w:rsidRPr="00002B5D" w:rsidRDefault="00CA04C0" w:rsidP="00EC52F1">
            <w:pPr>
              <w:jc w:val="both"/>
              <w:rPr>
                <w:rFonts w:asciiTheme="minorHAnsi" w:hAnsiTheme="minorHAnsi" w:cs="Arial"/>
              </w:rPr>
            </w:pPr>
            <w:r w:rsidRPr="00002B5D">
              <w:rPr>
                <w:rFonts w:asciiTheme="minorHAnsi" w:hAnsiTheme="minorHAnsi" w:cs="Arial"/>
              </w:rPr>
              <w:t>3</w:t>
            </w:r>
          </w:p>
        </w:tc>
      </w:tr>
    </w:tbl>
    <w:p w14:paraId="0FD7EA48" w14:textId="77777777" w:rsidR="00D17CBE" w:rsidRPr="00002B5D" w:rsidRDefault="00D17CBE" w:rsidP="00EC52F1">
      <w:pPr>
        <w:jc w:val="both"/>
        <w:rPr>
          <w:rFonts w:asciiTheme="minorHAnsi" w:hAnsiTheme="minorHAnsi" w:cs="Arial"/>
        </w:rPr>
      </w:pPr>
    </w:p>
    <w:p w14:paraId="6943974F" w14:textId="77777777" w:rsidR="00E87739" w:rsidRPr="00002B5D" w:rsidRDefault="00E87739" w:rsidP="00EC52F1">
      <w:pPr>
        <w:pStyle w:val="Nadpis1"/>
        <w:numPr>
          <w:ilvl w:val="0"/>
          <w:numId w:val="0"/>
        </w:numPr>
        <w:ind w:left="432"/>
        <w:jc w:val="both"/>
      </w:pPr>
      <w:r w:rsidRPr="00002B5D">
        <w:rPr>
          <w:rFonts w:asciiTheme="minorHAnsi" w:hAnsiTheme="minorHAnsi" w:cs="Arial"/>
          <w:sz w:val="24"/>
          <w:szCs w:val="24"/>
        </w:rPr>
        <w:t>6. SLA a Kategorizace Servisních zásahů</w:t>
      </w:r>
    </w:p>
    <w:p w14:paraId="611092A8"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6.1 SLA</w:t>
      </w:r>
    </w:p>
    <w:tbl>
      <w:tblPr>
        <w:tblStyle w:val="Mkatabulky"/>
        <w:tblW w:w="0" w:type="auto"/>
        <w:tblLook w:val="04A0" w:firstRow="1" w:lastRow="0" w:firstColumn="1" w:lastColumn="0" w:noHBand="0" w:noVBand="1"/>
      </w:tblPr>
      <w:tblGrid>
        <w:gridCol w:w="3115"/>
        <w:gridCol w:w="3115"/>
        <w:gridCol w:w="3115"/>
      </w:tblGrid>
      <w:tr w:rsidR="00E87739" w:rsidRPr="00002B5D" w14:paraId="22EAAC7E" w14:textId="77777777" w:rsidTr="00E87739">
        <w:tc>
          <w:tcPr>
            <w:tcW w:w="3115" w:type="dxa"/>
          </w:tcPr>
          <w:p w14:paraId="53D71285"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Požadavek SLA</w:t>
            </w:r>
          </w:p>
        </w:tc>
        <w:tc>
          <w:tcPr>
            <w:tcW w:w="3115" w:type="dxa"/>
          </w:tcPr>
          <w:p w14:paraId="7CEE49D6"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Požadovaná úroveň SLA</w:t>
            </w:r>
          </w:p>
        </w:tc>
        <w:tc>
          <w:tcPr>
            <w:tcW w:w="3115" w:type="dxa"/>
          </w:tcPr>
          <w:p w14:paraId="5C93888F"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Smluvní pokuta za nedodržení</w:t>
            </w:r>
            <w:r w:rsidR="006260C2" w:rsidRPr="00002B5D">
              <w:rPr>
                <w:rFonts w:asciiTheme="minorHAnsi" w:hAnsiTheme="minorHAnsi" w:cs="Arial"/>
                <w:b/>
              </w:rPr>
              <w:t xml:space="preserve"> požadované úrovně SLA za uplynulý kalendářní měsíc</w:t>
            </w:r>
          </w:p>
        </w:tc>
      </w:tr>
      <w:tr w:rsidR="00521524" w:rsidRPr="00002B5D" w14:paraId="67F34C2D" w14:textId="77777777" w:rsidTr="00521524">
        <w:tc>
          <w:tcPr>
            <w:tcW w:w="3115" w:type="dxa"/>
          </w:tcPr>
          <w:p w14:paraId="1FE82FBF" w14:textId="77777777" w:rsidR="00521524" w:rsidRPr="00002B5D" w:rsidRDefault="00181E23" w:rsidP="00EC52F1">
            <w:pPr>
              <w:jc w:val="both"/>
              <w:rPr>
                <w:rFonts w:asciiTheme="minorHAnsi" w:hAnsiTheme="minorHAnsi" w:cs="Arial"/>
              </w:rPr>
            </w:pPr>
            <w:r w:rsidRPr="00002B5D">
              <w:rPr>
                <w:rFonts w:asciiTheme="minorHAnsi" w:hAnsiTheme="minorHAnsi" w:cs="Arial"/>
              </w:rPr>
              <w:t>D</w:t>
            </w:r>
            <w:r w:rsidR="00521524" w:rsidRPr="00002B5D">
              <w:rPr>
                <w:rFonts w:asciiTheme="minorHAnsi" w:hAnsiTheme="minorHAnsi" w:cs="Arial"/>
              </w:rPr>
              <w:t>ostupnost služby PA</w:t>
            </w:r>
          </w:p>
          <w:p w14:paraId="297C814A" w14:textId="77777777" w:rsidR="00521524" w:rsidRDefault="00521524" w:rsidP="00EC52F1">
            <w:pPr>
              <w:jc w:val="both"/>
              <w:rPr>
                <w:ins w:id="185" w:author="Autor"/>
                <w:rFonts w:asciiTheme="minorHAnsi" w:hAnsiTheme="minorHAnsi" w:cs="Arial"/>
              </w:rPr>
            </w:pPr>
            <w:r w:rsidRPr="00002B5D">
              <w:rPr>
                <w:rFonts w:asciiTheme="minorHAnsi" w:hAnsiTheme="minorHAnsi" w:cs="Arial"/>
              </w:rPr>
              <w:lastRenderedPageBreak/>
              <w:t>(PA_DOSTUP)</w:t>
            </w:r>
          </w:p>
          <w:p w14:paraId="2878B1A0" w14:textId="77777777" w:rsidR="00774977" w:rsidRPr="00002B5D" w:rsidRDefault="00774977" w:rsidP="00EC52F1">
            <w:pPr>
              <w:jc w:val="both"/>
              <w:rPr>
                <w:rFonts w:asciiTheme="minorHAnsi" w:hAnsiTheme="minorHAnsi" w:cs="Arial"/>
              </w:rPr>
            </w:pPr>
            <w:ins w:id="186" w:author="Autor">
              <w:r>
                <w:rPr>
                  <w:rFonts w:asciiTheme="minorHAnsi" w:hAnsiTheme="minorHAnsi" w:cs="Arial"/>
                </w:rPr>
                <w:t>Stanovená jako ((součet počtu hodin v měsíci, kdy byly jedno</w:t>
              </w:r>
              <w:r w:rsidR="00D042C8">
                <w:rPr>
                  <w:rFonts w:asciiTheme="minorHAnsi" w:hAnsiTheme="minorHAnsi" w:cs="Arial"/>
                </w:rPr>
                <w:t>t</w:t>
              </w:r>
              <w:r>
                <w:rPr>
                  <w:rFonts w:asciiTheme="minorHAnsi" w:hAnsiTheme="minorHAnsi" w:cs="Arial"/>
                </w:rPr>
                <w:t xml:space="preserve">livé PA dostupné) / (součet hodin v měsíci, kdy měly být jednotlivé PA dostupné)) x </w:t>
              </w:r>
              <w:commentRangeStart w:id="187"/>
              <w:r>
                <w:rPr>
                  <w:rFonts w:asciiTheme="minorHAnsi" w:hAnsiTheme="minorHAnsi" w:cs="Arial"/>
                </w:rPr>
                <w:t>100</w:t>
              </w:r>
            </w:ins>
            <w:commentRangeEnd w:id="187"/>
            <w:r w:rsidR="00C27805">
              <w:rPr>
                <w:rStyle w:val="Odkaznakoment"/>
              </w:rPr>
              <w:commentReference w:id="187"/>
            </w:r>
            <w:ins w:id="188" w:author="Autor">
              <w:r>
                <w:rPr>
                  <w:rFonts w:asciiTheme="minorHAnsi" w:hAnsiTheme="minorHAnsi" w:cs="Arial"/>
                </w:rPr>
                <w:t xml:space="preserve"> %</w:t>
              </w:r>
            </w:ins>
          </w:p>
        </w:tc>
        <w:tc>
          <w:tcPr>
            <w:tcW w:w="3115" w:type="dxa"/>
            <w:vAlign w:val="center"/>
          </w:tcPr>
          <w:p w14:paraId="39431460" w14:textId="77777777" w:rsidR="00521524" w:rsidRPr="00002B5D" w:rsidRDefault="00521524" w:rsidP="00EC52F1">
            <w:pPr>
              <w:jc w:val="both"/>
              <w:rPr>
                <w:rFonts w:asciiTheme="minorHAnsi" w:hAnsiTheme="minorHAnsi" w:cs="Arial"/>
              </w:rPr>
            </w:pPr>
            <w:r w:rsidRPr="00002B5D">
              <w:rPr>
                <w:rFonts w:asciiTheme="minorHAnsi" w:hAnsiTheme="minorHAnsi" w:cs="Arial"/>
              </w:rPr>
              <w:lastRenderedPageBreak/>
              <w:t>98 %</w:t>
            </w:r>
          </w:p>
        </w:tc>
        <w:tc>
          <w:tcPr>
            <w:tcW w:w="3115" w:type="dxa"/>
            <w:vAlign w:val="center"/>
          </w:tcPr>
          <w:p w14:paraId="5D718B21" w14:textId="77777777" w:rsidR="00521524" w:rsidRPr="00002B5D" w:rsidRDefault="00521524" w:rsidP="00EC52F1">
            <w:pPr>
              <w:jc w:val="both"/>
              <w:rPr>
                <w:rFonts w:asciiTheme="minorHAnsi" w:hAnsiTheme="minorHAnsi" w:cs="Arial"/>
              </w:rPr>
            </w:pPr>
            <w:r w:rsidRPr="00002B5D">
              <w:rPr>
                <w:rFonts w:asciiTheme="minorHAnsi" w:hAnsiTheme="minorHAnsi" w:cs="Arial"/>
              </w:rPr>
              <w:t xml:space="preserve">10 000,- Kč za každé </w:t>
            </w:r>
            <w:r w:rsidR="0039599A" w:rsidRPr="00002B5D">
              <w:rPr>
                <w:rFonts w:asciiTheme="minorHAnsi" w:hAnsiTheme="minorHAnsi" w:cs="Arial"/>
              </w:rPr>
              <w:t xml:space="preserve">započaté </w:t>
            </w:r>
            <w:ins w:id="189" w:author="Autor">
              <w:r w:rsidR="00C27805">
                <w:rPr>
                  <w:rFonts w:asciiTheme="minorHAnsi" w:hAnsiTheme="minorHAnsi" w:cs="Arial"/>
                </w:rPr>
                <w:t xml:space="preserve">celé </w:t>
              </w:r>
            </w:ins>
            <w:r w:rsidRPr="00002B5D">
              <w:rPr>
                <w:rFonts w:asciiTheme="minorHAnsi" w:hAnsiTheme="minorHAnsi" w:cs="Arial"/>
              </w:rPr>
              <w:t xml:space="preserve">procento pod </w:t>
            </w:r>
            <w:r w:rsidRPr="00002B5D">
              <w:rPr>
                <w:rFonts w:asciiTheme="minorHAnsi" w:hAnsiTheme="minorHAnsi" w:cs="Arial"/>
              </w:rPr>
              <w:lastRenderedPageBreak/>
              <w:t>požadovanou úroveň SLA</w:t>
            </w:r>
          </w:p>
        </w:tc>
      </w:tr>
      <w:tr w:rsidR="00521524" w:rsidRPr="00002B5D" w14:paraId="7A476A01" w14:textId="77777777" w:rsidTr="00521524">
        <w:tc>
          <w:tcPr>
            <w:tcW w:w="3115" w:type="dxa"/>
          </w:tcPr>
          <w:p w14:paraId="7BBE365B" w14:textId="77777777" w:rsidR="00521524" w:rsidRPr="00002B5D" w:rsidRDefault="00521524" w:rsidP="00EC52F1">
            <w:pPr>
              <w:jc w:val="both"/>
              <w:rPr>
                <w:rFonts w:asciiTheme="minorHAnsi" w:hAnsiTheme="minorHAnsi" w:cs="Arial"/>
              </w:rPr>
            </w:pPr>
            <w:r w:rsidRPr="00002B5D">
              <w:rPr>
                <w:rFonts w:asciiTheme="minorHAnsi" w:hAnsiTheme="minorHAnsi" w:cs="Arial"/>
              </w:rPr>
              <w:lastRenderedPageBreak/>
              <w:t xml:space="preserve">Funkčnost </w:t>
            </w:r>
            <w:r w:rsidR="009F34C8" w:rsidRPr="00002B5D">
              <w:rPr>
                <w:rFonts w:asciiTheme="minorHAnsi" w:hAnsiTheme="minorHAnsi" w:cs="Arial"/>
              </w:rPr>
              <w:t>DC</w:t>
            </w:r>
          </w:p>
          <w:p w14:paraId="4B38435C" w14:textId="77777777" w:rsidR="00521524" w:rsidRDefault="000F07FF" w:rsidP="00EC52F1">
            <w:pPr>
              <w:jc w:val="both"/>
              <w:rPr>
                <w:ins w:id="190" w:author="Autor"/>
                <w:rFonts w:asciiTheme="minorHAnsi" w:hAnsiTheme="minorHAnsi" w:cs="Arial"/>
              </w:rPr>
            </w:pPr>
            <w:r w:rsidRPr="00002B5D">
              <w:rPr>
                <w:rFonts w:asciiTheme="minorHAnsi" w:hAnsiTheme="minorHAnsi" w:cs="Arial"/>
              </w:rPr>
              <w:t>(</w:t>
            </w:r>
            <w:r w:rsidR="00521524" w:rsidRPr="00002B5D">
              <w:rPr>
                <w:rFonts w:asciiTheme="minorHAnsi" w:hAnsiTheme="minorHAnsi" w:cs="Arial"/>
              </w:rPr>
              <w:t>DC_DOSTUP</w:t>
            </w:r>
            <w:r w:rsidRPr="00002B5D">
              <w:rPr>
                <w:rFonts w:asciiTheme="minorHAnsi" w:hAnsiTheme="minorHAnsi" w:cs="Arial"/>
              </w:rPr>
              <w:t>)</w:t>
            </w:r>
          </w:p>
          <w:p w14:paraId="487CF577" w14:textId="77777777" w:rsidR="00774977" w:rsidRPr="00002B5D" w:rsidRDefault="00774977" w:rsidP="00774977">
            <w:pPr>
              <w:jc w:val="both"/>
              <w:rPr>
                <w:rFonts w:asciiTheme="minorHAnsi" w:hAnsiTheme="minorHAnsi" w:cs="Arial"/>
              </w:rPr>
            </w:pPr>
            <w:ins w:id="191" w:author="Autor">
              <w:r>
                <w:rPr>
                  <w:rFonts w:asciiTheme="minorHAnsi" w:hAnsiTheme="minorHAnsi" w:cs="Arial"/>
                </w:rPr>
                <w:t xml:space="preserve">Stanovená jako  ((celkový čas v měsíci, kdy bylo dohledové centrum dostupné) / (počet dnů v měsíci x 24 </w:t>
              </w:r>
              <w:proofErr w:type="gramStart"/>
              <w:r>
                <w:rPr>
                  <w:rFonts w:asciiTheme="minorHAnsi" w:hAnsiTheme="minorHAnsi" w:cs="Arial"/>
                </w:rPr>
                <w:t xml:space="preserve">hodin )) x </w:t>
              </w:r>
              <w:commentRangeStart w:id="192"/>
              <w:r>
                <w:rPr>
                  <w:rFonts w:asciiTheme="minorHAnsi" w:hAnsiTheme="minorHAnsi" w:cs="Arial"/>
                </w:rPr>
                <w:t>100</w:t>
              </w:r>
            </w:ins>
            <w:commentRangeEnd w:id="192"/>
            <w:proofErr w:type="gramEnd"/>
            <w:r w:rsidR="00C27805">
              <w:rPr>
                <w:rStyle w:val="Odkaznakoment"/>
              </w:rPr>
              <w:commentReference w:id="192"/>
            </w:r>
            <w:ins w:id="193" w:author="Autor">
              <w:r>
                <w:rPr>
                  <w:rFonts w:asciiTheme="minorHAnsi" w:hAnsiTheme="minorHAnsi" w:cs="Arial"/>
                </w:rPr>
                <w:t xml:space="preserve"> %</w:t>
              </w:r>
            </w:ins>
          </w:p>
        </w:tc>
        <w:tc>
          <w:tcPr>
            <w:tcW w:w="3115" w:type="dxa"/>
            <w:vAlign w:val="center"/>
          </w:tcPr>
          <w:p w14:paraId="7CE1B649" w14:textId="77777777" w:rsidR="00521524" w:rsidRPr="00002B5D" w:rsidRDefault="00521524" w:rsidP="00EC52F1">
            <w:pPr>
              <w:jc w:val="both"/>
              <w:rPr>
                <w:rFonts w:asciiTheme="minorHAnsi" w:hAnsiTheme="minorHAnsi" w:cs="Arial"/>
              </w:rPr>
            </w:pPr>
            <w:r w:rsidRPr="00002B5D">
              <w:rPr>
                <w:rFonts w:asciiTheme="minorHAnsi" w:hAnsiTheme="minorHAnsi" w:cs="Arial"/>
              </w:rPr>
              <w:t>99,5 %</w:t>
            </w:r>
          </w:p>
        </w:tc>
        <w:tc>
          <w:tcPr>
            <w:tcW w:w="3115" w:type="dxa"/>
            <w:vAlign w:val="center"/>
          </w:tcPr>
          <w:p w14:paraId="7A1B0979" w14:textId="77777777" w:rsidR="00521524" w:rsidRPr="00002B5D" w:rsidRDefault="00521524" w:rsidP="00EC52F1">
            <w:pPr>
              <w:jc w:val="both"/>
              <w:rPr>
                <w:rFonts w:asciiTheme="minorHAnsi" w:hAnsiTheme="minorHAnsi" w:cs="Arial"/>
              </w:rPr>
            </w:pPr>
            <w:r w:rsidRPr="00002B5D">
              <w:rPr>
                <w:rFonts w:asciiTheme="minorHAnsi" w:hAnsiTheme="minorHAnsi" w:cs="Arial"/>
              </w:rPr>
              <w:t xml:space="preserve">10 000,- Kč za každou </w:t>
            </w:r>
            <w:r w:rsidR="00193600" w:rsidRPr="00002B5D">
              <w:rPr>
                <w:rFonts w:asciiTheme="minorHAnsi" w:hAnsiTheme="minorHAnsi" w:cs="Arial"/>
              </w:rPr>
              <w:t xml:space="preserve">započatou </w:t>
            </w:r>
            <w:r w:rsidRPr="00002B5D">
              <w:rPr>
                <w:rFonts w:asciiTheme="minorHAnsi" w:hAnsiTheme="minorHAnsi" w:cs="Arial"/>
              </w:rPr>
              <w:t>desetinu procenta pod požadovanou úroveň SLA</w:t>
            </w:r>
          </w:p>
        </w:tc>
      </w:tr>
      <w:tr w:rsidR="00521524" w:rsidRPr="00002B5D" w14:paraId="5131A7FA" w14:textId="77777777" w:rsidTr="00521524">
        <w:tc>
          <w:tcPr>
            <w:tcW w:w="3115" w:type="dxa"/>
          </w:tcPr>
          <w:p w14:paraId="20BA9CBB" w14:textId="77777777" w:rsidR="00521524" w:rsidRPr="00002B5D" w:rsidRDefault="00E61DC7" w:rsidP="00EC52F1">
            <w:pPr>
              <w:jc w:val="both"/>
              <w:rPr>
                <w:rFonts w:asciiTheme="minorHAnsi" w:hAnsiTheme="minorHAnsi" w:cs="Arial"/>
              </w:rPr>
            </w:pPr>
            <w:r w:rsidRPr="00002B5D">
              <w:rPr>
                <w:rFonts w:asciiTheme="minorHAnsi" w:hAnsiTheme="minorHAnsi" w:cs="Arial"/>
              </w:rPr>
              <w:t>Ú</w:t>
            </w:r>
            <w:r w:rsidR="000F07FF" w:rsidRPr="00002B5D">
              <w:rPr>
                <w:rFonts w:asciiTheme="minorHAnsi" w:hAnsiTheme="minorHAnsi" w:cs="Arial"/>
              </w:rPr>
              <w:t xml:space="preserve">činnost Monitoringu ZPS stanovovaná jako podíl rozpoznaných RZ proti počtu </w:t>
            </w:r>
            <w:ins w:id="194" w:author="Autor">
              <w:r w:rsidR="00857BF0">
                <w:rPr>
                  <w:rFonts w:asciiTheme="minorHAnsi" w:hAnsiTheme="minorHAnsi" w:cs="Arial"/>
                </w:rPr>
                <w:t xml:space="preserve">zaznamenaných RZ parkujících </w:t>
              </w:r>
              <w:commentRangeStart w:id="195"/>
              <w:r w:rsidR="00857BF0">
                <w:rPr>
                  <w:rFonts w:asciiTheme="minorHAnsi" w:hAnsiTheme="minorHAnsi" w:cs="Arial"/>
                </w:rPr>
                <w:t>vozidel</w:t>
              </w:r>
            </w:ins>
            <w:commentRangeEnd w:id="195"/>
            <w:r w:rsidR="00C27805">
              <w:rPr>
                <w:rStyle w:val="Odkaznakoment"/>
              </w:rPr>
              <w:commentReference w:id="195"/>
            </w:r>
            <w:ins w:id="196" w:author="Autor">
              <w:r w:rsidR="00857BF0">
                <w:rPr>
                  <w:rFonts w:asciiTheme="minorHAnsi" w:hAnsiTheme="minorHAnsi" w:cs="Arial"/>
                </w:rPr>
                <w:t xml:space="preserve">. </w:t>
              </w:r>
            </w:ins>
            <w:del w:id="197" w:author="Autor">
              <w:r w:rsidR="00733409" w:rsidRPr="00002B5D" w:rsidDel="00857BF0">
                <w:rPr>
                  <w:rFonts w:asciiTheme="minorHAnsi" w:hAnsiTheme="minorHAnsi" w:cs="Arial"/>
                </w:rPr>
                <w:delText>Záznam</w:delText>
              </w:r>
              <w:r w:rsidR="000F07FF" w:rsidRPr="00002B5D" w:rsidDel="00857BF0">
                <w:rPr>
                  <w:rFonts w:asciiTheme="minorHAnsi" w:hAnsiTheme="minorHAnsi" w:cs="Arial"/>
                </w:rPr>
                <w:delText>ů o parkování.</w:delText>
              </w:r>
            </w:del>
            <w:r w:rsidR="000F07FF" w:rsidRPr="00002B5D">
              <w:rPr>
                <w:rFonts w:asciiTheme="minorHAnsi" w:hAnsiTheme="minorHAnsi" w:cs="Arial"/>
              </w:rPr>
              <w:t xml:space="preserve"> Účinnost se stanovuje měsíčně.</w:t>
            </w:r>
          </w:p>
          <w:p w14:paraId="321B68DB" w14:textId="77777777" w:rsidR="000F07FF" w:rsidRPr="00002B5D" w:rsidRDefault="000F07FF" w:rsidP="00EC52F1">
            <w:pPr>
              <w:jc w:val="both"/>
              <w:rPr>
                <w:rFonts w:asciiTheme="minorHAnsi" w:hAnsiTheme="minorHAnsi" w:cs="Arial"/>
              </w:rPr>
            </w:pPr>
            <w:r w:rsidRPr="00002B5D">
              <w:rPr>
                <w:rFonts w:asciiTheme="minorHAnsi" w:hAnsiTheme="minorHAnsi" w:cs="Arial"/>
              </w:rPr>
              <w:t>(MNT_EFF)</w:t>
            </w:r>
          </w:p>
        </w:tc>
        <w:tc>
          <w:tcPr>
            <w:tcW w:w="3115" w:type="dxa"/>
            <w:vAlign w:val="center"/>
          </w:tcPr>
          <w:p w14:paraId="609278DE" w14:textId="77777777" w:rsidR="00521524" w:rsidRPr="00002B5D" w:rsidRDefault="006814C3" w:rsidP="00EC52F1">
            <w:pPr>
              <w:jc w:val="both"/>
              <w:rPr>
                <w:rFonts w:asciiTheme="minorHAnsi" w:hAnsiTheme="minorHAnsi" w:cs="Arial"/>
              </w:rPr>
            </w:pPr>
            <w:r w:rsidRPr="00002B5D">
              <w:rPr>
                <w:rFonts w:asciiTheme="minorHAnsi" w:hAnsiTheme="minorHAnsi" w:cs="Arial"/>
              </w:rPr>
              <w:t>90</w:t>
            </w:r>
            <w:r w:rsidR="000F07FF" w:rsidRPr="00002B5D">
              <w:rPr>
                <w:rFonts w:asciiTheme="minorHAnsi" w:hAnsiTheme="minorHAnsi" w:cs="Arial"/>
              </w:rPr>
              <w:t xml:space="preserve"> %</w:t>
            </w:r>
          </w:p>
        </w:tc>
        <w:tc>
          <w:tcPr>
            <w:tcW w:w="3115" w:type="dxa"/>
            <w:vAlign w:val="center"/>
          </w:tcPr>
          <w:p w14:paraId="6E33B849" w14:textId="77777777" w:rsidR="00521524" w:rsidRPr="00002B5D" w:rsidRDefault="000F07FF" w:rsidP="00EC52F1">
            <w:pPr>
              <w:jc w:val="both"/>
              <w:rPr>
                <w:rFonts w:asciiTheme="minorHAnsi" w:hAnsiTheme="minorHAnsi" w:cs="Arial"/>
              </w:rPr>
            </w:pPr>
            <w:r w:rsidRPr="00002B5D">
              <w:rPr>
                <w:rFonts w:asciiTheme="minorHAnsi" w:hAnsiTheme="minorHAnsi" w:cs="Arial"/>
              </w:rPr>
              <w:t xml:space="preserve">10 000,- Kč za každé </w:t>
            </w:r>
            <w:r w:rsidR="00193600" w:rsidRPr="00002B5D">
              <w:rPr>
                <w:rFonts w:asciiTheme="minorHAnsi" w:hAnsiTheme="minorHAnsi" w:cs="Arial"/>
              </w:rPr>
              <w:t xml:space="preserve">započaté </w:t>
            </w:r>
            <w:ins w:id="198" w:author="Autor">
              <w:r w:rsidR="00C27805">
                <w:rPr>
                  <w:rFonts w:asciiTheme="minorHAnsi" w:hAnsiTheme="minorHAnsi" w:cs="Arial"/>
                </w:rPr>
                <w:t xml:space="preserve">celé </w:t>
              </w:r>
            </w:ins>
            <w:r w:rsidRPr="00002B5D">
              <w:rPr>
                <w:rFonts w:asciiTheme="minorHAnsi" w:hAnsiTheme="minorHAnsi" w:cs="Arial"/>
              </w:rPr>
              <w:t>procento pod požadovanou úroveň SLA</w:t>
            </w:r>
          </w:p>
        </w:tc>
      </w:tr>
      <w:tr w:rsidR="000F07FF" w:rsidRPr="00002B5D" w14:paraId="51D9D08C" w14:textId="77777777" w:rsidTr="00521524">
        <w:tc>
          <w:tcPr>
            <w:tcW w:w="3115" w:type="dxa"/>
          </w:tcPr>
          <w:p w14:paraId="79060B8A" w14:textId="77777777" w:rsidR="000F07FF" w:rsidRPr="00002B5D" w:rsidRDefault="000F07FF" w:rsidP="00EC52F1">
            <w:pPr>
              <w:jc w:val="both"/>
              <w:rPr>
                <w:rFonts w:asciiTheme="minorHAnsi" w:hAnsiTheme="minorHAnsi" w:cs="Arial"/>
              </w:rPr>
            </w:pPr>
            <w:r w:rsidRPr="00002B5D">
              <w:rPr>
                <w:rFonts w:asciiTheme="minorHAnsi" w:hAnsiTheme="minorHAnsi" w:cs="Arial"/>
              </w:rPr>
              <w:t>Počet dat vyhodnocených monitoringem ZPS.</w:t>
            </w:r>
          </w:p>
          <w:p w14:paraId="77F5B8A5" w14:textId="77777777" w:rsidR="000F07FF" w:rsidRPr="00002B5D" w:rsidRDefault="000F07FF" w:rsidP="00EC52F1">
            <w:pPr>
              <w:jc w:val="both"/>
              <w:rPr>
                <w:rFonts w:asciiTheme="minorHAnsi" w:hAnsiTheme="minorHAnsi" w:cs="Arial"/>
              </w:rPr>
            </w:pPr>
            <w:r w:rsidRPr="00002B5D">
              <w:rPr>
                <w:rFonts w:asciiTheme="minorHAnsi" w:hAnsiTheme="minorHAnsi" w:cs="Arial"/>
              </w:rPr>
              <w:t>(PARK_ZAZN)</w:t>
            </w:r>
          </w:p>
        </w:tc>
        <w:tc>
          <w:tcPr>
            <w:tcW w:w="3115" w:type="dxa"/>
            <w:vAlign w:val="center"/>
          </w:tcPr>
          <w:p w14:paraId="28B99A8A" w14:textId="77777777" w:rsidR="000F07FF" w:rsidRPr="00002B5D" w:rsidRDefault="000F07FF" w:rsidP="00EC52F1">
            <w:pPr>
              <w:jc w:val="both"/>
              <w:rPr>
                <w:rFonts w:asciiTheme="minorHAnsi" w:hAnsiTheme="minorHAnsi" w:cs="Arial"/>
              </w:rPr>
            </w:pPr>
            <w:r w:rsidRPr="00002B5D">
              <w:rPr>
                <w:rFonts w:asciiTheme="minorHAnsi" w:hAnsiTheme="minorHAnsi" w:cs="Arial"/>
              </w:rPr>
              <w:t>15 dat</w:t>
            </w:r>
            <w:r w:rsidR="0039599A" w:rsidRPr="00002B5D">
              <w:rPr>
                <w:rFonts w:asciiTheme="minorHAnsi" w:hAnsiTheme="minorHAnsi" w:cs="Arial"/>
              </w:rPr>
              <w:t xml:space="preserve"> na parkovací stání (PS) na </w:t>
            </w:r>
            <w:r w:rsidRPr="00002B5D">
              <w:rPr>
                <w:rFonts w:asciiTheme="minorHAnsi" w:hAnsiTheme="minorHAnsi" w:cs="Arial"/>
              </w:rPr>
              <w:t>měsíc</w:t>
            </w:r>
          </w:p>
        </w:tc>
        <w:tc>
          <w:tcPr>
            <w:tcW w:w="3115" w:type="dxa"/>
            <w:vAlign w:val="center"/>
          </w:tcPr>
          <w:p w14:paraId="736A58B3" w14:textId="77777777" w:rsidR="000F07FF" w:rsidRPr="00002B5D" w:rsidRDefault="000F07FF" w:rsidP="00EC52F1">
            <w:pPr>
              <w:jc w:val="both"/>
              <w:rPr>
                <w:rFonts w:asciiTheme="minorHAnsi" w:hAnsiTheme="minorHAnsi" w:cs="Arial"/>
              </w:rPr>
            </w:pPr>
            <w:r w:rsidRPr="00002B5D">
              <w:rPr>
                <w:rFonts w:asciiTheme="minorHAnsi" w:hAnsiTheme="minorHAnsi" w:cs="Arial"/>
              </w:rPr>
              <w:t xml:space="preserve">10 000,- Kč za každé </w:t>
            </w:r>
            <w:r w:rsidR="00193600" w:rsidRPr="00002B5D">
              <w:rPr>
                <w:rFonts w:asciiTheme="minorHAnsi" w:hAnsiTheme="minorHAnsi" w:cs="Arial"/>
              </w:rPr>
              <w:t xml:space="preserve">započaté </w:t>
            </w:r>
            <w:r w:rsidRPr="00002B5D">
              <w:rPr>
                <w:rFonts w:asciiTheme="minorHAnsi" w:hAnsiTheme="minorHAnsi" w:cs="Arial"/>
              </w:rPr>
              <w:t>procento pod požadovanou úroveň SLA</w:t>
            </w:r>
            <w:r w:rsidR="00193600" w:rsidRPr="00002B5D">
              <w:rPr>
                <w:rFonts w:asciiTheme="minorHAnsi" w:hAnsiTheme="minorHAnsi" w:cs="Arial"/>
              </w:rPr>
              <w:t xml:space="preserve"> </w:t>
            </w:r>
            <w:r w:rsidR="00D33A50" w:rsidRPr="00002B5D">
              <w:rPr>
                <w:rFonts w:asciiTheme="minorHAnsi" w:hAnsiTheme="minorHAnsi" w:cs="Arial"/>
              </w:rPr>
              <w:t xml:space="preserve">v měsíčním počtu vyhodnocených dat pod požadovanou úroveň SLA. 100% je stanoveno jako počet </w:t>
            </w:r>
            <w:r w:rsidR="00C6796B">
              <w:rPr>
                <w:rFonts w:asciiTheme="minorHAnsi" w:hAnsiTheme="minorHAnsi" w:cs="Arial"/>
              </w:rPr>
              <w:t>parkovacích stání</w:t>
            </w:r>
            <w:r w:rsidR="00D33A50" w:rsidRPr="00002B5D">
              <w:rPr>
                <w:rFonts w:asciiTheme="minorHAnsi" w:hAnsiTheme="minorHAnsi" w:cs="Arial"/>
              </w:rPr>
              <w:t xml:space="preserve"> zahrnutých do ZPS k 1. dni v daném měsíci x 15.</w:t>
            </w:r>
          </w:p>
        </w:tc>
      </w:tr>
    </w:tbl>
    <w:p w14:paraId="2C227F13" w14:textId="77777777" w:rsidR="00A23CD3" w:rsidRPr="00002B5D" w:rsidRDefault="00A23CD3" w:rsidP="00EC52F1">
      <w:pPr>
        <w:jc w:val="both"/>
        <w:rPr>
          <w:rFonts w:asciiTheme="minorHAnsi" w:hAnsiTheme="minorHAnsi" w:cs="Arial"/>
        </w:rPr>
      </w:pPr>
    </w:p>
    <w:p w14:paraId="4271CB2D" w14:textId="77777777" w:rsidR="00E87739" w:rsidRPr="00002B5D" w:rsidRDefault="00E87739" w:rsidP="00EC52F1">
      <w:pPr>
        <w:jc w:val="both"/>
        <w:rPr>
          <w:rFonts w:asciiTheme="minorHAnsi" w:hAnsiTheme="minorHAnsi" w:cs="Arial"/>
          <w:b/>
        </w:rPr>
      </w:pPr>
      <w:r w:rsidRPr="00002B5D">
        <w:rPr>
          <w:rFonts w:asciiTheme="minorHAnsi" w:hAnsiTheme="minorHAnsi" w:cs="Arial"/>
          <w:b/>
        </w:rPr>
        <w:t xml:space="preserve">6.2 Kategorizace </w:t>
      </w:r>
      <w:r w:rsidR="00B21E61" w:rsidRPr="00002B5D">
        <w:rPr>
          <w:rFonts w:asciiTheme="minorHAnsi" w:hAnsiTheme="minorHAnsi" w:cs="Arial"/>
          <w:b/>
        </w:rPr>
        <w:t>Servisních zásahů</w:t>
      </w:r>
    </w:p>
    <w:p w14:paraId="228C5DEF" w14:textId="77777777" w:rsidR="00B21E61" w:rsidRPr="00002B5D" w:rsidRDefault="00B21E61" w:rsidP="00EC52F1">
      <w:pPr>
        <w:jc w:val="both"/>
        <w:rPr>
          <w:rFonts w:asciiTheme="minorHAnsi" w:hAnsiTheme="minorHAnsi" w:cs="Arial"/>
        </w:rPr>
      </w:pPr>
    </w:p>
    <w:tbl>
      <w:tblPr>
        <w:tblStyle w:val="Mkatabulky"/>
        <w:tblW w:w="0" w:type="auto"/>
        <w:tblLook w:val="04A0" w:firstRow="1" w:lastRow="0" w:firstColumn="1" w:lastColumn="0" w:noHBand="0" w:noVBand="1"/>
      </w:tblPr>
      <w:tblGrid>
        <w:gridCol w:w="2532"/>
        <w:gridCol w:w="2689"/>
        <w:gridCol w:w="2062"/>
        <w:gridCol w:w="2062"/>
      </w:tblGrid>
      <w:tr w:rsidR="00B21E61" w:rsidRPr="00002B5D" w14:paraId="3E29DC10" w14:textId="77777777" w:rsidTr="00B21E61">
        <w:tc>
          <w:tcPr>
            <w:tcW w:w="2532" w:type="dxa"/>
          </w:tcPr>
          <w:p w14:paraId="7DFC5277" w14:textId="77777777" w:rsidR="00B21E61" w:rsidRPr="00002B5D" w:rsidRDefault="00B21E61" w:rsidP="00EC52F1">
            <w:pPr>
              <w:jc w:val="both"/>
              <w:rPr>
                <w:rFonts w:asciiTheme="minorHAnsi" w:hAnsiTheme="minorHAnsi" w:cs="Arial"/>
                <w:b/>
              </w:rPr>
            </w:pPr>
            <w:r w:rsidRPr="00002B5D">
              <w:rPr>
                <w:rFonts w:asciiTheme="minorHAnsi" w:hAnsiTheme="minorHAnsi" w:cs="Arial"/>
                <w:b/>
              </w:rPr>
              <w:t>Kategorie</w:t>
            </w:r>
          </w:p>
        </w:tc>
        <w:tc>
          <w:tcPr>
            <w:tcW w:w="2689" w:type="dxa"/>
          </w:tcPr>
          <w:p w14:paraId="53F4ABB8" w14:textId="77777777" w:rsidR="00B21E61" w:rsidRPr="00002B5D" w:rsidRDefault="00B21E61" w:rsidP="00EC52F1">
            <w:pPr>
              <w:jc w:val="both"/>
              <w:rPr>
                <w:rFonts w:asciiTheme="minorHAnsi" w:hAnsiTheme="minorHAnsi" w:cs="Arial"/>
                <w:b/>
              </w:rPr>
            </w:pPr>
            <w:r w:rsidRPr="00002B5D">
              <w:rPr>
                <w:rFonts w:asciiTheme="minorHAnsi" w:hAnsiTheme="minorHAnsi" w:cs="Arial"/>
                <w:b/>
              </w:rPr>
              <w:t>Kritérium pro kategorizaci</w:t>
            </w:r>
            <w:r w:rsidR="009F34C8" w:rsidRPr="00002B5D">
              <w:rPr>
                <w:rStyle w:val="Znakapoznpodarou"/>
                <w:rFonts w:asciiTheme="minorHAnsi" w:hAnsiTheme="minorHAnsi" w:cs="Arial"/>
                <w:b/>
              </w:rPr>
              <w:footnoteReference w:id="10"/>
            </w:r>
          </w:p>
        </w:tc>
        <w:tc>
          <w:tcPr>
            <w:tcW w:w="2062" w:type="dxa"/>
          </w:tcPr>
          <w:p w14:paraId="6C6CA1DC" w14:textId="77777777" w:rsidR="00B21E61" w:rsidRPr="00002B5D" w:rsidRDefault="00B21E61" w:rsidP="00EC52F1">
            <w:pPr>
              <w:jc w:val="both"/>
              <w:rPr>
                <w:rFonts w:asciiTheme="minorHAnsi" w:hAnsiTheme="minorHAnsi" w:cs="Arial"/>
                <w:b/>
              </w:rPr>
            </w:pPr>
            <w:r w:rsidRPr="00002B5D">
              <w:rPr>
                <w:rFonts w:asciiTheme="minorHAnsi" w:hAnsiTheme="minorHAnsi" w:cs="Arial"/>
                <w:b/>
              </w:rPr>
              <w:t>Lhůta pro zahájení řešení</w:t>
            </w:r>
          </w:p>
        </w:tc>
        <w:tc>
          <w:tcPr>
            <w:tcW w:w="2062" w:type="dxa"/>
          </w:tcPr>
          <w:p w14:paraId="1E8A63F8" w14:textId="77777777" w:rsidR="00B21E61" w:rsidRPr="00002B5D" w:rsidRDefault="00B21E61" w:rsidP="00EC52F1">
            <w:pPr>
              <w:jc w:val="both"/>
              <w:rPr>
                <w:rFonts w:asciiTheme="minorHAnsi" w:hAnsiTheme="minorHAnsi" w:cs="Arial"/>
                <w:b/>
              </w:rPr>
            </w:pPr>
            <w:r w:rsidRPr="00002B5D">
              <w:rPr>
                <w:rFonts w:asciiTheme="minorHAnsi" w:hAnsiTheme="minorHAnsi" w:cs="Arial"/>
                <w:b/>
              </w:rPr>
              <w:t>Lhůta pro vyřešení Servisního zásahu</w:t>
            </w:r>
          </w:p>
        </w:tc>
      </w:tr>
      <w:tr w:rsidR="00B21E61" w:rsidRPr="00002B5D" w14:paraId="6AC347E5" w14:textId="77777777" w:rsidTr="00B21E61">
        <w:tc>
          <w:tcPr>
            <w:tcW w:w="2532" w:type="dxa"/>
          </w:tcPr>
          <w:p w14:paraId="66EC29C7" w14:textId="77777777" w:rsidR="00B21E61" w:rsidRPr="00002B5D" w:rsidRDefault="00B21E61" w:rsidP="00EC52F1">
            <w:pPr>
              <w:jc w:val="both"/>
              <w:rPr>
                <w:rFonts w:asciiTheme="minorHAnsi" w:hAnsiTheme="minorHAnsi" w:cs="Arial"/>
              </w:rPr>
            </w:pPr>
            <w:r w:rsidRPr="00002B5D">
              <w:rPr>
                <w:rFonts w:asciiTheme="minorHAnsi" w:hAnsiTheme="minorHAnsi" w:cs="Arial"/>
              </w:rPr>
              <w:t>Incident</w:t>
            </w:r>
          </w:p>
        </w:tc>
        <w:tc>
          <w:tcPr>
            <w:tcW w:w="2689" w:type="dxa"/>
          </w:tcPr>
          <w:p w14:paraId="0D0B9A94"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Porucha, která výrazně omezuje použití celého systému ZPS Zadavatelem, nebo jej činí nedostupný v oblastech, pro Zadavatele kritických. </w:t>
            </w:r>
          </w:p>
          <w:p w14:paraId="1135C6BB"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p>
          <w:p w14:paraId="5715B8CB"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p>
          <w:p w14:paraId="775F1ACF" w14:textId="77777777" w:rsidR="00B21E61" w:rsidRPr="00002B5D" w:rsidRDefault="00B21E61" w:rsidP="00EC52F1">
            <w:pPr>
              <w:snapToGrid w:val="0"/>
              <w:spacing w:line="240" w:lineRule="auto"/>
              <w:jc w:val="both"/>
              <w:rPr>
                <w:rFonts w:asciiTheme="minorHAnsi" w:hAnsiTheme="minorHAnsi" w:cs="Arial"/>
              </w:rPr>
            </w:pPr>
          </w:p>
        </w:tc>
        <w:tc>
          <w:tcPr>
            <w:tcW w:w="2062" w:type="dxa"/>
          </w:tcPr>
          <w:p w14:paraId="169479F4" w14:textId="77777777" w:rsidR="00B21E61" w:rsidRPr="00002B5D" w:rsidRDefault="00B21E61" w:rsidP="00EC52F1">
            <w:pPr>
              <w:jc w:val="both"/>
              <w:rPr>
                <w:rFonts w:asciiTheme="minorHAnsi" w:hAnsiTheme="minorHAnsi" w:cs="Arial"/>
              </w:rPr>
            </w:pPr>
            <w:r w:rsidRPr="00002B5D">
              <w:rPr>
                <w:rFonts w:asciiTheme="minorHAnsi" w:eastAsia="Times New Roman" w:hAnsiTheme="minorHAnsi" w:cs="Arial"/>
                <w:color w:val="000000"/>
                <w:lang w:eastAsia="cs-CZ"/>
              </w:rPr>
              <w:lastRenderedPageBreak/>
              <w:t>Servisní zásah musí být zahájen do 30 minut od nahlášení</w:t>
            </w:r>
            <w:r w:rsidR="00BD4F72" w:rsidRPr="00002B5D">
              <w:rPr>
                <w:rFonts w:asciiTheme="minorHAnsi" w:eastAsia="Times New Roman" w:hAnsiTheme="minorHAnsi" w:cs="Arial"/>
                <w:color w:val="000000"/>
                <w:lang w:eastAsia="cs-CZ"/>
              </w:rPr>
              <w:t>.</w:t>
            </w:r>
            <w:r w:rsidR="00483E16" w:rsidRPr="00002B5D">
              <w:rPr>
                <w:rFonts w:asciiTheme="minorHAnsi" w:eastAsia="Times New Roman" w:hAnsiTheme="minorHAnsi" w:cs="Arial"/>
                <w:color w:val="000000"/>
                <w:lang w:eastAsia="cs-CZ"/>
              </w:rPr>
              <w:t xml:space="preserve"> </w:t>
            </w:r>
          </w:p>
        </w:tc>
        <w:tc>
          <w:tcPr>
            <w:tcW w:w="2062" w:type="dxa"/>
          </w:tcPr>
          <w:p w14:paraId="591737C4" w14:textId="77777777" w:rsidR="00B21E61" w:rsidRPr="00002B5D" w:rsidRDefault="00B21E61" w:rsidP="00EC52F1">
            <w:pPr>
              <w:jc w:val="both"/>
              <w:rPr>
                <w:rFonts w:asciiTheme="minorHAnsi" w:hAnsiTheme="minorHAnsi" w:cs="Arial"/>
              </w:rPr>
            </w:pPr>
            <w:r w:rsidRPr="00002B5D">
              <w:rPr>
                <w:rFonts w:asciiTheme="minorHAnsi" w:eastAsia="Times New Roman" w:hAnsiTheme="minorHAnsi" w:cs="Arial"/>
                <w:color w:val="000000"/>
                <w:lang w:eastAsia="cs-CZ"/>
              </w:rPr>
              <w:t>Servisní zásah musí být vyřešen (porucha musí být v plném rozsahu odstraněna)do 24 hodin</w:t>
            </w:r>
            <w:r w:rsidR="00483E16" w:rsidRPr="00002B5D">
              <w:rPr>
                <w:rFonts w:asciiTheme="minorHAnsi" w:eastAsia="Times New Roman" w:hAnsiTheme="minorHAnsi" w:cs="Arial"/>
                <w:color w:val="000000"/>
                <w:lang w:eastAsia="cs-CZ"/>
              </w:rPr>
              <w:t xml:space="preserve"> od nahlášení</w:t>
            </w:r>
            <w:r w:rsidRPr="00002B5D">
              <w:rPr>
                <w:rFonts w:asciiTheme="minorHAnsi" w:eastAsia="Times New Roman" w:hAnsiTheme="minorHAnsi" w:cs="Arial"/>
                <w:color w:val="000000"/>
                <w:lang w:eastAsia="cs-CZ"/>
              </w:rPr>
              <w:t>.</w:t>
            </w:r>
          </w:p>
        </w:tc>
      </w:tr>
      <w:tr w:rsidR="00B21E61" w:rsidRPr="00002B5D" w14:paraId="57A46024" w14:textId="77777777" w:rsidTr="00B21E61">
        <w:tc>
          <w:tcPr>
            <w:tcW w:w="2532" w:type="dxa"/>
          </w:tcPr>
          <w:p w14:paraId="60AA1965" w14:textId="77777777" w:rsidR="00B21E61" w:rsidRPr="00002B5D" w:rsidRDefault="00B21E61" w:rsidP="00EC52F1">
            <w:pPr>
              <w:jc w:val="both"/>
              <w:rPr>
                <w:rFonts w:asciiTheme="minorHAnsi" w:hAnsiTheme="minorHAnsi" w:cs="Arial"/>
              </w:rPr>
            </w:pPr>
            <w:proofErr w:type="spellStart"/>
            <w:r w:rsidRPr="00002B5D">
              <w:rPr>
                <w:rFonts w:asciiTheme="minorHAnsi" w:hAnsiTheme="minorHAnsi" w:cs="Arial"/>
              </w:rPr>
              <w:lastRenderedPageBreak/>
              <w:t>High</w:t>
            </w:r>
            <w:proofErr w:type="spellEnd"/>
          </w:p>
        </w:tc>
        <w:tc>
          <w:tcPr>
            <w:tcW w:w="2689" w:type="dxa"/>
          </w:tcPr>
          <w:p w14:paraId="789D2588"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Porucha, která závažně omezuje použití jednotlivé části Systému ZPS. </w:t>
            </w:r>
          </w:p>
          <w:p w14:paraId="3FB5DD8C" w14:textId="77777777" w:rsidR="00B21E61" w:rsidRPr="00002B5D" w:rsidRDefault="00B21E61" w:rsidP="00EC52F1">
            <w:pPr>
              <w:jc w:val="both"/>
              <w:rPr>
                <w:rFonts w:asciiTheme="minorHAnsi" w:hAnsiTheme="minorHAnsi" w:cs="Arial"/>
              </w:rPr>
            </w:pPr>
          </w:p>
        </w:tc>
        <w:tc>
          <w:tcPr>
            <w:tcW w:w="2062" w:type="dxa"/>
          </w:tcPr>
          <w:p w14:paraId="3F01298A" w14:textId="77777777" w:rsidR="00B21E61" w:rsidRPr="00002B5D" w:rsidRDefault="00B21E61" w:rsidP="00EC52F1">
            <w:pPr>
              <w:jc w:val="both"/>
              <w:rPr>
                <w:rFonts w:asciiTheme="minorHAnsi" w:hAnsiTheme="minorHAnsi" w:cs="Arial"/>
              </w:rPr>
            </w:pPr>
            <w:r w:rsidRPr="00002B5D">
              <w:rPr>
                <w:rFonts w:asciiTheme="minorHAnsi" w:eastAsia="Times New Roman" w:hAnsiTheme="minorHAnsi" w:cs="Arial"/>
                <w:color w:val="000000"/>
                <w:lang w:eastAsia="cs-CZ"/>
              </w:rPr>
              <w:t xml:space="preserve">Servisní zásah musí být zahájen (opravu je nutno zahájit) do 2 hodin od </w:t>
            </w:r>
            <w:r w:rsidR="00BD4F72" w:rsidRPr="00002B5D">
              <w:rPr>
                <w:rFonts w:asciiTheme="minorHAnsi" w:eastAsia="Times New Roman" w:hAnsiTheme="minorHAnsi" w:cs="Arial"/>
                <w:color w:val="000000"/>
                <w:lang w:eastAsia="cs-CZ"/>
              </w:rPr>
              <w:t>nahlášení</w:t>
            </w:r>
            <w:r w:rsidRPr="00002B5D">
              <w:rPr>
                <w:rFonts w:asciiTheme="minorHAnsi" w:eastAsia="Times New Roman" w:hAnsiTheme="minorHAnsi" w:cs="Arial"/>
                <w:color w:val="000000"/>
                <w:lang w:eastAsia="cs-CZ"/>
              </w:rPr>
              <w:t xml:space="preserve"> </w:t>
            </w:r>
            <w:r w:rsidR="00BD4F72" w:rsidRPr="00002B5D">
              <w:rPr>
                <w:rFonts w:asciiTheme="minorHAnsi" w:eastAsia="Times New Roman" w:hAnsiTheme="minorHAnsi" w:cs="Arial"/>
                <w:color w:val="000000"/>
                <w:lang w:eastAsia="cs-CZ"/>
              </w:rPr>
              <w:t xml:space="preserve">Požadavku </w:t>
            </w:r>
            <w:r w:rsidRPr="00002B5D">
              <w:rPr>
                <w:rFonts w:asciiTheme="minorHAnsi" w:eastAsia="Times New Roman" w:hAnsiTheme="minorHAnsi" w:cs="Arial"/>
                <w:color w:val="000000"/>
                <w:lang w:eastAsia="cs-CZ"/>
              </w:rPr>
              <w:t xml:space="preserve">na Servisní zásah. </w:t>
            </w:r>
          </w:p>
        </w:tc>
        <w:tc>
          <w:tcPr>
            <w:tcW w:w="2062" w:type="dxa"/>
          </w:tcPr>
          <w:p w14:paraId="2AA35944" w14:textId="77777777" w:rsidR="00B21E61" w:rsidRPr="00002B5D" w:rsidRDefault="00B21E61" w:rsidP="00EC52F1">
            <w:pPr>
              <w:jc w:val="both"/>
              <w:rPr>
                <w:rFonts w:asciiTheme="minorHAnsi" w:hAnsiTheme="minorHAnsi" w:cs="Arial"/>
              </w:rPr>
            </w:pPr>
            <w:r w:rsidRPr="00002B5D">
              <w:rPr>
                <w:rFonts w:asciiTheme="minorHAnsi" w:eastAsia="Times New Roman" w:hAnsiTheme="minorHAnsi" w:cs="Arial"/>
                <w:color w:val="000000"/>
                <w:lang w:eastAsia="cs-CZ"/>
              </w:rPr>
              <w:t xml:space="preserve">Servisní zásah musí být vyřešen (opravu je nutno dokončit)do 24 hodin </w:t>
            </w:r>
            <w:r w:rsidR="00BD4F72" w:rsidRPr="00002B5D">
              <w:rPr>
                <w:rFonts w:asciiTheme="minorHAnsi" w:eastAsia="Times New Roman" w:hAnsiTheme="minorHAnsi" w:cs="Arial"/>
                <w:color w:val="000000"/>
                <w:lang w:eastAsia="cs-CZ"/>
              </w:rPr>
              <w:t xml:space="preserve">od nahlášení Požadavku </w:t>
            </w:r>
            <w:r w:rsidRPr="00002B5D">
              <w:rPr>
                <w:rFonts w:asciiTheme="minorHAnsi" w:eastAsia="Times New Roman" w:hAnsiTheme="minorHAnsi" w:cs="Arial"/>
                <w:color w:val="000000"/>
                <w:lang w:eastAsia="cs-CZ"/>
              </w:rPr>
              <w:t xml:space="preserve">na Servisní zásah. </w:t>
            </w:r>
          </w:p>
        </w:tc>
      </w:tr>
      <w:tr w:rsidR="00B21E61" w:rsidRPr="00002B5D" w14:paraId="085E4E0F" w14:textId="77777777" w:rsidTr="00B21E61">
        <w:tc>
          <w:tcPr>
            <w:tcW w:w="2532" w:type="dxa"/>
          </w:tcPr>
          <w:p w14:paraId="58092822" w14:textId="77777777" w:rsidR="00B21E61" w:rsidRPr="00002B5D" w:rsidRDefault="00B21E61" w:rsidP="00EC52F1">
            <w:pPr>
              <w:jc w:val="both"/>
              <w:rPr>
                <w:rFonts w:asciiTheme="minorHAnsi" w:hAnsiTheme="minorHAnsi" w:cs="Arial"/>
              </w:rPr>
            </w:pPr>
            <w:r w:rsidRPr="00002B5D">
              <w:rPr>
                <w:rFonts w:asciiTheme="minorHAnsi" w:hAnsiTheme="minorHAnsi" w:cs="Arial"/>
              </w:rPr>
              <w:t>Medium</w:t>
            </w:r>
          </w:p>
        </w:tc>
        <w:tc>
          <w:tcPr>
            <w:tcW w:w="2689" w:type="dxa"/>
          </w:tcPr>
          <w:p w14:paraId="72557F22" w14:textId="77777777" w:rsidR="00B21E61" w:rsidRPr="00002B5D" w:rsidRDefault="00B21E61" w:rsidP="00EC52F1">
            <w:pPr>
              <w:suppressAutoHyphens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Porucha, která částečně omezuje použití části Systému ZPS. </w:t>
            </w:r>
          </w:p>
          <w:p w14:paraId="54FB32F0" w14:textId="77777777" w:rsidR="00B21E61" w:rsidRPr="00002B5D" w:rsidRDefault="00B21E61" w:rsidP="00EC52F1">
            <w:pPr>
              <w:jc w:val="both"/>
              <w:rPr>
                <w:rFonts w:asciiTheme="minorHAnsi" w:hAnsiTheme="minorHAnsi" w:cs="Arial"/>
              </w:rPr>
            </w:pPr>
          </w:p>
        </w:tc>
        <w:tc>
          <w:tcPr>
            <w:tcW w:w="2062" w:type="dxa"/>
          </w:tcPr>
          <w:p w14:paraId="43DDF721" w14:textId="77777777" w:rsidR="00B21E61" w:rsidRPr="00002B5D" w:rsidRDefault="0044342D" w:rsidP="00EC52F1">
            <w:pPr>
              <w:jc w:val="both"/>
              <w:rPr>
                <w:rFonts w:asciiTheme="minorHAnsi" w:hAnsiTheme="minorHAnsi" w:cs="Arial"/>
              </w:rPr>
            </w:pPr>
            <w:r w:rsidRPr="00002B5D">
              <w:rPr>
                <w:rFonts w:asciiTheme="minorHAnsi" w:eastAsia="Times New Roman" w:hAnsiTheme="minorHAnsi" w:cs="Arial"/>
                <w:color w:val="000000"/>
                <w:lang w:eastAsia="cs-CZ"/>
              </w:rPr>
              <w:t>Servisní zásah musí být zahájen (opravu je třeba zahájit)</w:t>
            </w:r>
            <w:r w:rsidR="00B21E61" w:rsidRPr="00002B5D">
              <w:rPr>
                <w:rFonts w:asciiTheme="minorHAnsi" w:eastAsia="Times New Roman" w:hAnsiTheme="minorHAnsi" w:cs="Arial"/>
                <w:color w:val="000000"/>
                <w:lang w:eastAsia="cs-CZ"/>
              </w:rPr>
              <w:t xml:space="preserve"> do 4 hodin </w:t>
            </w:r>
            <w:r w:rsidR="00BD4F72" w:rsidRPr="00002B5D">
              <w:rPr>
                <w:rFonts w:asciiTheme="minorHAnsi" w:eastAsia="Times New Roman" w:hAnsiTheme="minorHAnsi" w:cs="Arial"/>
                <w:color w:val="000000"/>
                <w:lang w:eastAsia="cs-CZ"/>
              </w:rPr>
              <w:t xml:space="preserve">od nahlášení Požadavku na </w:t>
            </w:r>
            <w:r w:rsidR="00B21E61" w:rsidRPr="00002B5D">
              <w:rPr>
                <w:rFonts w:asciiTheme="minorHAnsi" w:eastAsia="Times New Roman" w:hAnsiTheme="minorHAnsi" w:cs="Arial"/>
                <w:color w:val="000000"/>
                <w:lang w:eastAsia="cs-CZ"/>
              </w:rPr>
              <w:t xml:space="preserve">Servisní zásah. </w:t>
            </w:r>
          </w:p>
        </w:tc>
        <w:tc>
          <w:tcPr>
            <w:tcW w:w="2062" w:type="dxa"/>
          </w:tcPr>
          <w:p w14:paraId="355E93F1" w14:textId="77777777" w:rsidR="00B21E61" w:rsidRPr="00002B5D" w:rsidRDefault="0044342D" w:rsidP="00EC52F1">
            <w:pPr>
              <w:jc w:val="both"/>
              <w:rPr>
                <w:rFonts w:asciiTheme="minorHAnsi" w:hAnsiTheme="minorHAnsi" w:cs="Arial"/>
              </w:rPr>
            </w:pPr>
            <w:r w:rsidRPr="00002B5D">
              <w:rPr>
                <w:rFonts w:asciiTheme="minorHAnsi" w:eastAsia="Times New Roman" w:hAnsiTheme="minorHAnsi" w:cs="Arial"/>
                <w:color w:val="000000"/>
                <w:lang w:eastAsia="cs-CZ"/>
              </w:rPr>
              <w:t xml:space="preserve">Servisní zásah musí být vyřešen (opravu je nutno dokončit) do 48 hodin od </w:t>
            </w:r>
            <w:r w:rsidR="00BD4F72" w:rsidRPr="00002B5D">
              <w:rPr>
                <w:rFonts w:asciiTheme="minorHAnsi" w:eastAsia="Times New Roman" w:hAnsiTheme="minorHAnsi" w:cs="Arial"/>
                <w:color w:val="000000"/>
                <w:lang w:eastAsia="cs-CZ"/>
              </w:rPr>
              <w:t>nahlášení Požadavku</w:t>
            </w:r>
            <w:r w:rsidRPr="00002B5D">
              <w:rPr>
                <w:rFonts w:asciiTheme="minorHAnsi" w:eastAsia="Times New Roman" w:hAnsiTheme="minorHAnsi" w:cs="Arial"/>
                <w:color w:val="000000"/>
                <w:lang w:eastAsia="cs-CZ"/>
              </w:rPr>
              <w:t xml:space="preserve"> Servisní zásah.</w:t>
            </w:r>
          </w:p>
        </w:tc>
      </w:tr>
      <w:tr w:rsidR="00B21E61" w:rsidRPr="00002B5D" w14:paraId="1403DE58" w14:textId="77777777" w:rsidTr="00B21E61">
        <w:tc>
          <w:tcPr>
            <w:tcW w:w="2532" w:type="dxa"/>
          </w:tcPr>
          <w:p w14:paraId="24E55032" w14:textId="77777777" w:rsidR="00B21E61" w:rsidRPr="00002B5D" w:rsidRDefault="00B21E61" w:rsidP="00EC52F1">
            <w:pPr>
              <w:jc w:val="both"/>
              <w:rPr>
                <w:rFonts w:asciiTheme="minorHAnsi" w:hAnsiTheme="minorHAnsi" w:cs="Arial"/>
              </w:rPr>
            </w:pPr>
            <w:proofErr w:type="spellStart"/>
            <w:r w:rsidRPr="00002B5D">
              <w:rPr>
                <w:rFonts w:asciiTheme="minorHAnsi" w:hAnsiTheme="minorHAnsi" w:cs="Arial"/>
              </w:rPr>
              <w:t>Low</w:t>
            </w:r>
            <w:proofErr w:type="spellEnd"/>
          </w:p>
        </w:tc>
        <w:tc>
          <w:tcPr>
            <w:tcW w:w="2689" w:type="dxa"/>
          </w:tcPr>
          <w:p w14:paraId="0C42513A" w14:textId="77777777" w:rsidR="00B21E61" w:rsidRPr="00002B5D" w:rsidRDefault="00B21E61" w:rsidP="00EC52F1">
            <w:pPr>
              <w:snapToGrid w:val="0"/>
              <w:spacing w:line="240" w:lineRule="auto"/>
              <w:jc w:val="both"/>
              <w:rPr>
                <w:rFonts w:asciiTheme="minorHAnsi" w:eastAsia="Times New Roman" w:hAnsiTheme="minorHAnsi" w:cs="Arial"/>
                <w:color w:val="000000"/>
                <w:lang w:eastAsia="cs-CZ"/>
              </w:rPr>
            </w:pPr>
            <w:r w:rsidRPr="00002B5D">
              <w:rPr>
                <w:rFonts w:asciiTheme="minorHAnsi" w:eastAsia="Times New Roman" w:hAnsiTheme="minorHAnsi" w:cs="Arial"/>
                <w:color w:val="000000"/>
                <w:lang w:eastAsia="cs-CZ"/>
              </w:rPr>
              <w:t xml:space="preserve">Požadavek na změnu funkčnosti či nastavení provozních parametrů části Systému ZPS. </w:t>
            </w:r>
          </w:p>
          <w:p w14:paraId="6732E759" w14:textId="77777777" w:rsidR="00B21E61" w:rsidRPr="00002B5D" w:rsidRDefault="00B21E61" w:rsidP="00EC52F1">
            <w:pPr>
              <w:jc w:val="both"/>
              <w:rPr>
                <w:rFonts w:asciiTheme="minorHAnsi" w:hAnsiTheme="minorHAnsi" w:cs="Arial"/>
              </w:rPr>
            </w:pPr>
          </w:p>
        </w:tc>
        <w:tc>
          <w:tcPr>
            <w:tcW w:w="2062" w:type="dxa"/>
          </w:tcPr>
          <w:p w14:paraId="26E233E6" w14:textId="77777777" w:rsidR="00B21E61" w:rsidRPr="00002B5D" w:rsidRDefault="0044342D" w:rsidP="00EC52F1">
            <w:pPr>
              <w:jc w:val="both"/>
              <w:rPr>
                <w:rFonts w:asciiTheme="minorHAnsi" w:hAnsiTheme="minorHAnsi" w:cs="Arial"/>
              </w:rPr>
            </w:pPr>
            <w:r w:rsidRPr="00002B5D">
              <w:rPr>
                <w:rFonts w:asciiTheme="minorHAnsi" w:eastAsia="Times New Roman" w:hAnsiTheme="minorHAnsi" w:cs="Arial"/>
                <w:color w:val="000000"/>
                <w:lang w:eastAsia="cs-CZ"/>
              </w:rPr>
              <w:t xml:space="preserve">Zahájit Servisní zásah je nutno do 7 dní </w:t>
            </w:r>
            <w:r w:rsidR="00BD4F72" w:rsidRPr="00002B5D">
              <w:rPr>
                <w:rFonts w:asciiTheme="minorHAnsi" w:eastAsia="Times New Roman" w:hAnsiTheme="minorHAnsi" w:cs="Arial"/>
                <w:color w:val="000000"/>
                <w:lang w:eastAsia="cs-CZ"/>
              </w:rPr>
              <w:t xml:space="preserve">od nahlášení Požadavku </w:t>
            </w:r>
            <w:r w:rsidRPr="00002B5D">
              <w:rPr>
                <w:rFonts w:asciiTheme="minorHAnsi" w:eastAsia="Times New Roman" w:hAnsiTheme="minorHAnsi" w:cs="Arial"/>
                <w:color w:val="000000"/>
                <w:lang w:eastAsia="cs-CZ"/>
              </w:rPr>
              <w:t xml:space="preserve">na Servisní zásah. </w:t>
            </w:r>
          </w:p>
        </w:tc>
        <w:tc>
          <w:tcPr>
            <w:tcW w:w="2062" w:type="dxa"/>
          </w:tcPr>
          <w:p w14:paraId="4EEDCDFA" w14:textId="77777777" w:rsidR="00B21E61" w:rsidRPr="00002B5D" w:rsidRDefault="00C6796B" w:rsidP="00C6796B">
            <w:pPr>
              <w:jc w:val="both"/>
              <w:rPr>
                <w:rFonts w:asciiTheme="minorHAnsi" w:hAnsiTheme="minorHAnsi" w:cs="Arial"/>
              </w:rPr>
            </w:pPr>
            <w:r>
              <w:rPr>
                <w:rFonts w:asciiTheme="minorHAnsi" w:eastAsia="Times New Roman" w:hAnsiTheme="minorHAnsi" w:cs="Arial"/>
                <w:color w:val="000000"/>
                <w:lang w:eastAsia="cs-CZ"/>
              </w:rPr>
              <w:t>Vyřešit</w:t>
            </w:r>
            <w:r w:rsidRPr="00002B5D">
              <w:rPr>
                <w:rFonts w:asciiTheme="minorHAnsi" w:eastAsia="Times New Roman" w:hAnsiTheme="minorHAnsi" w:cs="Arial"/>
                <w:color w:val="000000"/>
                <w:lang w:eastAsia="cs-CZ"/>
              </w:rPr>
              <w:t xml:space="preserve"> </w:t>
            </w:r>
            <w:r w:rsidR="00FE66A1" w:rsidRPr="00002B5D">
              <w:rPr>
                <w:rFonts w:asciiTheme="minorHAnsi" w:eastAsia="Times New Roman" w:hAnsiTheme="minorHAnsi" w:cs="Arial"/>
                <w:color w:val="000000"/>
                <w:lang w:eastAsia="cs-CZ"/>
              </w:rPr>
              <w:t>S</w:t>
            </w:r>
            <w:r w:rsidR="0044342D" w:rsidRPr="00002B5D">
              <w:rPr>
                <w:rFonts w:asciiTheme="minorHAnsi" w:eastAsia="Times New Roman" w:hAnsiTheme="minorHAnsi" w:cs="Arial"/>
                <w:color w:val="000000"/>
                <w:lang w:eastAsia="cs-CZ"/>
              </w:rPr>
              <w:t xml:space="preserve">ervisní zásah je nutno do 14 dní </w:t>
            </w:r>
            <w:r w:rsidR="00BD4F72" w:rsidRPr="00002B5D">
              <w:rPr>
                <w:rFonts w:asciiTheme="minorHAnsi" w:eastAsia="Times New Roman" w:hAnsiTheme="minorHAnsi" w:cs="Arial"/>
                <w:color w:val="000000"/>
                <w:lang w:eastAsia="cs-CZ"/>
              </w:rPr>
              <w:t xml:space="preserve">od nahlášení Požadavku </w:t>
            </w:r>
            <w:r w:rsidR="0044342D" w:rsidRPr="00002B5D">
              <w:rPr>
                <w:rFonts w:asciiTheme="minorHAnsi" w:eastAsia="Times New Roman" w:hAnsiTheme="minorHAnsi" w:cs="Arial"/>
                <w:color w:val="000000"/>
                <w:lang w:eastAsia="cs-CZ"/>
              </w:rPr>
              <w:t>na Servisní zásah</w:t>
            </w:r>
            <w:r>
              <w:rPr>
                <w:rFonts w:asciiTheme="minorHAnsi" w:eastAsia="Times New Roman" w:hAnsiTheme="minorHAnsi" w:cs="Arial"/>
                <w:color w:val="000000"/>
                <w:lang w:eastAsia="cs-CZ"/>
              </w:rPr>
              <w:t xml:space="preserve"> (tedy v této lhůtě musí proveden požadavek </w:t>
            </w:r>
            <w:r w:rsidRPr="00002B5D">
              <w:rPr>
                <w:rFonts w:asciiTheme="minorHAnsi" w:eastAsia="Times New Roman" w:hAnsiTheme="minorHAnsi" w:cs="Arial"/>
                <w:color w:val="000000"/>
                <w:lang w:eastAsia="cs-CZ"/>
              </w:rPr>
              <w:t>na změnu funkčnosti či nastavení provozních parametrů části Systému ZPS</w:t>
            </w:r>
            <w:r>
              <w:rPr>
                <w:rFonts w:asciiTheme="minorHAnsi" w:eastAsia="Times New Roman" w:hAnsiTheme="minorHAnsi" w:cs="Arial"/>
                <w:color w:val="000000"/>
                <w:lang w:eastAsia="cs-CZ"/>
              </w:rPr>
              <w:t>)</w:t>
            </w:r>
            <w:r w:rsidR="0044342D" w:rsidRPr="00002B5D">
              <w:rPr>
                <w:rFonts w:asciiTheme="minorHAnsi" w:eastAsia="Times New Roman" w:hAnsiTheme="minorHAnsi" w:cs="Arial"/>
                <w:color w:val="000000"/>
                <w:lang w:eastAsia="cs-CZ"/>
              </w:rPr>
              <w:t>.</w:t>
            </w:r>
          </w:p>
        </w:tc>
      </w:tr>
    </w:tbl>
    <w:p w14:paraId="7375865F" w14:textId="77777777" w:rsidR="00D17CBE" w:rsidRPr="00002B5D" w:rsidRDefault="00D17CBE" w:rsidP="00EC52F1">
      <w:pPr>
        <w:jc w:val="both"/>
        <w:rPr>
          <w:rFonts w:asciiTheme="minorHAnsi" w:hAnsiTheme="minorHAnsi" w:cs="Arial"/>
          <w:highlight w:val="red"/>
        </w:rPr>
      </w:pPr>
    </w:p>
    <w:p w14:paraId="7EB0D163" w14:textId="77777777" w:rsidR="009744D4" w:rsidRPr="00002B5D" w:rsidRDefault="009744D4" w:rsidP="00EC52F1">
      <w:pPr>
        <w:jc w:val="both"/>
        <w:rPr>
          <w:rFonts w:asciiTheme="minorHAnsi" w:hAnsiTheme="minorHAnsi" w:cs="Arial"/>
        </w:rPr>
      </w:pPr>
      <w:r w:rsidRPr="00002B5D">
        <w:rPr>
          <w:rFonts w:asciiTheme="minorHAnsi" w:hAnsiTheme="minorHAnsi" w:cs="Arial"/>
        </w:rPr>
        <w:t xml:space="preserve">Lhůta pro zahájení Servisního zásahu se vždy počítá pouze v rámci Režimu služby (tzn., je-li např. Režim služby nastaven od 8:00 do 20:00, běží lhůta pro zahájení Servisního zásahu vždy pouze v rámci </w:t>
      </w:r>
      <w:r w:rsidR="00BD4F72" w:rsidRPr="00002B5D">
        <w:rPr>
          <w:rFonts w:asciiTheme="minorHAnsi" w:hAnsiTheme="minorHAnsi" w:cs="Arial"/>
        </w:rPr>
        <w:t>tohoto intervalu).</w:t>
      </w:r>
    </w:p>
    <w:p w14:paraId="605DABF0" w14:textId="77777777" w:rsidR="00BD4F72" w:rsidRPr="00002B5D" w:rsidRDefault="00BD4F72" w:rsidP="00EC52F1">
      <w:pPr>
        <w:jc w:val="both"/>
        <w:rPr>
          <w:rFonts w:asciiTheme="minorHAnsi" w:hAnsiTheme="minorHAnsi" w:cs="Arial"/>
        </w:rPr>
      </w:pPr>
    </w:p>
    <w:p w14:paraId="049A0276" w14:textId="77777777" w:rsidR="00BD4F72" w:rsidRPr="00002B5D" w:rsidRDefault="00BD4F72" w:rsidP="00EC52F1">
      <w:pPr>
        <w:jc w:val="both"/>
        <w:rPr>
          <w:rFonts w:asciiTheme="minorHAnsi" w:hAnsiTheme="minorHAnsi" w:cs="Arial"/>
        </w:rPr>
      </w:pPr>
      <w:r w:rsidRPr="00002B5D">
        <w:rPr>
          <w:rFonts w:asciiTheme="minorHAnsi" w:hAnsiTheme="minorHAnsi" w:cs="Arial"/>
        </w:rPr>
        <w:t xml:space="preserve">Není-li výše stanoveno jinak, je Požadavek na Servisní zásah DS sdělován prostřednictvím </w:t>
      </w:r>
      <w:proofErr w:type="spellStart"/>
      <w:r w:rsidRPr="00002B5D">
        <w:rPr>
          <w:rFonts w:asciiTheme="minorHAnsi" w:hAnsiTheme="minorHAnsi" w:cs="Arial"/>
        </w:rPr>
        <w:t>Helpdesku</w:t>
      </w:r>
      <w:proofErr w:type="spellEnd"/>
      <w:r w:rsidRPr="00002B5D">
        <w:rPr>
          <w:rFonts w:asciiTheme="minorHAnsi" w:hAnsiTheme="minorHAnsi" w:cs="Arial"/>
        </w:rPr>
        <w:t xml:space="preserve">. </w:t>
      </w:r>
    </w:p>
    <w:p w14:paraId="235D2E67" w14:textId="77777777" w:rsidR="009744D4" w:rsidRPr="00002B5D" w:rsidRDefault="009744D4" w:rsidP="00EC52F1">
      <w:pPr>
        <w:jc w:val="both"/>
        <w:rPr>
          <w:rFonts w:asciiTheme="minorHAnsi" w:hAnsiTheme="minorHAnsi" w:cs="Arial"/>
        </w:rPr>
      </w:pPr>
    </w:p>
    <w:p w14:paraId="48C9EE79" w14:textId="77777777" w:rsidR="0017665F" w:rsidRPr="00002B5D" w:rsidRDefault="0017665F" w:rsidP="00EC52F1">
      <w:pPr>
        <w:jc w:val="both"/>
        <w:rPr>
          <w:rFonts w:asciiTheme="minorHAnsi" w:hAnsiTheme="minorHAnsi" w:cs="Arial"/>
          <w:b/>
        </w:rPr>
      </w:pPr>
      <w:r w:rsidRPr="00002B5D">
        <w:rPr>
          <w:rFonts w:asciiTheme="minorHAnsi" w:hAnsiTheme="minorHAnsi" w:cs="Arial"/>
          <w:b/>
        </w:rPr>
        <w:t>Přílohy Technických podmínek:</w:t>
      </w:r>
    </w:p>
    <w:p w14:paraId="05CE759F" w14:textId="77777777" w:rsidR="0017665F" w:rsidRPr="00002B5D" w:rsidRDefault="0017665F" w:rsidP="00EC52F1">
      <w:pPr>
        <w:jc w:val="both"/>
        <w:rPr>
          <w:rFonts w:asciiTheme="minorHAnsi" w:hAnsiTheme="minorHAnsi" w:cs="Arial"/>
        </w:rPr>
      </w:pPr>
    </w:p>
    <w:p w14:paraId="5C830A2F" w14:textId="77777777" w:rsidR="00567DB8" w:rsidRPr="00002B5D" w:rsidRDefault="00567DB8" w:rsidP="00EC52F1">
      <w:pPr>
        <w:jc w:val="both"/>
        <w:rPr>
          <w:rFonts w:asciiTheme="minorHAnsi" w:hAnsiTheme="minorHAnsi" w:cs="Arial"/>
        </w:rPr>
      </w:pPr>
      <w:r w:rsidRPr="00002B5D">
        <w:rPr>
          <w:rFonts w:asciiTheme="minorHAnsi" w:hAnsiTheme="minorHAnsi" w:cs="Arial"/>
        </w:rPr>
        <w:t>Příloha č. 1: Projekt instalace PA</w:t>
      </w:r>
    </w:p>
    <w:p w14:paraId="2A2A9A79" w14:textId="77777777" w:rsidR="00567DB8" w:rsidRPr="00002B5D" w:rsidRDefault="00567DB8" w:rsidP="00EC52F1">
      <w:pPr>
        <w:jc w:val="both"/>
        <w:rPr>
          <w:rFonts w:asciiTheme="minorHAnsi" w:hAnsiTheme="minorHAnsi" w:cs="Arial"/>
        </w:rPr>
      </w:pPr>
      <w:r w:rsidRPr="00002B5D">
        <w:rPr>
          <w:rFonts w:asciiTheme="minorHAnsi" w:hAnsiTheme="minorHAnsi" w:cs="Arial"/>
        </w:rPr>
        <w:t>Příloha č. 2: Metodický pokyn Magistrátu hl. m. Prahy</w:t>
      </w:r>
      <w:r w:rsidR="00280589" w:rsidRPr="00002B5D">
        <w:rPr>
          <w:rFonts w:asciiTheme="minorHAnsi" w:hAnsiTheme="minorHAnsi" w:cs="Arial"/>
        </w:rPr>
        <w:t>,</w:t>
      </w:r>
      <w:r w:rsidRPr="00002B5D">
        <w:rPr>
          <w:rFonts w:asciiTheme="minorHAnsi" w:hAnsiTheme="minorHAnsi" w:cs="Arial"/>
        </w:rPr>
        <w:t xml:space="preserve"> Odboru rozvoje a financování dopravy, kterým se stanovují zásady pro svislé a vodorovné dopravní značení v zónách placeného stání na území hl. m. Prahy.“</w:t>
      </w:r>
    </w:p>
    <w:p w14:paraId="3F74CEED" w14:textId="77777777" w:rsidR="0017665F" w:rsidRPr="00002B5D" w:rsidRDefault="00567DB8" w:rsidP="00EC52F1">
      <w:pPr>
        <w:jc w:val="both"/>
        <w:rPr>
          <w:rFonts w:asciiTheme="minorHAnsi" w:eastAsia="Times New Roman" w:hAnsiTheme="minorHAnsi" w:cs="Arial"/>
          <w:bCs/>
          <w:kern w:val="32"/>
        </w:rPr>
      </w:pPr>
      <w:r w:rsidRPr="00002B5D">
        <w:rPr>
          <w:rFonts w:asciiTheme="minorHAnsi" w:hAnsiTheme="minorHAnsi" w:cs="Arial"/>
        </w:rPr>
        <w:t>Příloha č. 3: Projekt dopravního značení</w:t>
      </w:r>
    </w:p>
    <w:sectPr w:rsidR="0017665F" w:rsidRPr="00002B5D" w:rsidSect="001E494B">
      <w:headerReference w:type="even" r:id="rId11"/>
      <w:headerReference w:type="default" r:id="rId12"/>
      <w:footerReference w:type="even" r:id="rId13"/>
      <w:footerReference w:type="default" r:id="rId14"/>
      <w:headerReference w:type="first" r:id="rId15"/>
      <w:footerReference w:type="first" r:id="rId16"/>
      <w:pgSz w:w="11905" w:h="16837"/>
      <w:pgMar w:top="1417" w:right="1132" w:bottom="1417"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Autor" w:initials="A">
    <w:p w14:paraId="0834D442" w14:textId="77777777" w:rsidR="00E163D6" w:rsidRDefault="00E163D6">
      <w:pPr>
        <w:pStyle w:val="Textkomente"/>
      </w:pPr>
      <w:r>
        <w:rPr>
          <w:rStyle w:val="Odkaznakoment"/>
        </w:rPr>
        <w:annotationRef/>
      </w:r>
      <w:r>
        <w:t>Viz. DI 27/4, DI 11/9, DI 6/2 a odpověď na námitky stěžovatele</w:t>
      </w:r>
    </w:p>
  </w:comment>
  <w:comment w:id="82" w:author="Autor" w:initials="A">
    <w:p w14:paraId="6DBF9C0D" w14:textId="77777777" w:rsidR="00E163D6" w:rsidRDefault="00E163D6">
      <w:pPr>
        <w:pStyle w:val="Textkomente"/>
      </w:pPr>
      <w:r>
        <w:rPr>
          <w:rStyle w:val="Odkaznakoment"/>
        </w:rPr>
        <w:annotationRef/>
      </w:r>
      <w:r>
        <w:t>Viz. DI 5/6</w:t>
      </w:r>
    </w:p>
  </w:comment>
  <w:comment w:id="87" w:author="Autor" w:initials="A">
    <w:p w14:paraId="6AD298C5" w14:textId="77777777" w:rsidR="00E163D6" w:rsidRDefault="00E163D6">
      <w:pPr>
        <w:pStyle w:val="Textkomente"/>
      </w:pPr>
      <w:r>
        <w:rPr>
          <w:rStyle w:val="Odkaznakoment"/>
        </w:rPr>
        <w:annotationRef/>
      </w:r>
      <w:r>
        <w:t>Viz. DI 5/6</w:t>
      </w:r>
    </w:p>
  </w:comment>
  <w:comment w:id="90" w:author="Autor" w:initials="A">
    <w:p w14:paraId="2C3BAA70" w14:textId="77777777" w:rsidR="00E163D6" w:rsidRDefault="00E163D6">
      <w:pPr>
        <w:pStyle w:val="Textkomente"/>
      </w:pPr>
      <w:r>
        <w:rPr>
          <w:rStyle w:val="Odkaznakoment"/>
        </w:rPr>
        <w:annotationRef/>
      </w:r>
      <w:r>
        <w:t>Viz. námitka CPG</w:t>
      </w:r>
    </w:p>
  </w:comment>
  <w:comment w:id="93" w:author="Autor" w:initials="A">
    <w:p w14:paraId="080661AF" w14:textId="77777777" w:rsidR="00E163D6" w:rsidRDefault="00E163D6">
      <w:pPr>
        <w:pStyle w:val="Textkomente"/>
      </w:pPr>
      <w:r>
        <w:rPr>
          <w:rStyle w:val="Odkaznakoment"/>
        </w:rPr>
        <w:annotationRef/>
      </w:r>
      <w:r>
        <w:t>Viz. DI 5/6</w:t>
      </w:r>
    </w:p>
  </w:comment>
  <w:comment w:id="95" w:author="Autor" w:initials="A">
    <w:p w14:paraId="77DE25A0" w14:textId="77777777" w:rsidR="00E163D6" w:rsidRDefault="00E163D6">
      <w:pPr>
        <w:pStyle w:val="Textkomente"/>
      </w:pPr>
      <w:r>
        <w:rPr>
          <w:rStyle w:val="Odkaznakoment"/>
        </w:rPr>
        <w:annotationRef/>
      </w:r>
      <w:r>
        <w:t>Viz DI 5/3</w:t>
      </w:r>
    </w:p>
  </w:comment>
  <w:comment w:id="101" w:author="Autor" w:initials="A">
    <w:p w14:paraId="20566E07" w14:textId="77777777" w:rsidR="00E163D6" w:rsidRDefault="00E163D6">
      <w:pPr>
        <w:pStyle w:val="Textkomente"/>
      </w:pPr>
      <w:r>
        <w:rPr>
          <w:rStyle w:val="Odkaznakoment"/>
        </w:rPr>
        <w:annotationRef/>
      </w:r>
      <w:r>
        <w:t>Viz DI 5/5</w:t>
      </w:r>
    </w:p>
  </w:comment>
  <w:comment w:id="109" w:author="Autor" w:initials="A">
    <w:p w14:paraId="408199C3" w14:textId="77777777" w:rsidR="00E163D6" w:rsidRDefault="00E163D6">
      <w:pPr>
        <w:pStyle w:val="Textkomente"/>
      </w:pPr>
      <w:r>
        <w:rPr>
          <w:rStyle w:val="Odkaznakoment"/>
        </w:rPr>
        <w:annotationRef/>
      </w:r>
      <w:r>
        <w:t>Viz. DI 5/6</w:t>
      </w:r>
    </w:p>
  </w:comment>
  <w:comment w:id="117" w:author="Autor" w:initials="A">
    <w:p w14:paraId="46F4A56E" w14:textId="77777777" w:rsidR="00E163D6" w:rsidRDefault="00E163D6">
      <w:pPr>
        <w:pStyle w:val="Textkomente"/>
      </w:pPr>
      <w:r>
        <w:rPr>
          <w:rStyle w:val="Odkaznakoment"/>
        </w:rPr>
        <w:annotationRef/>
      </w:r>
      <w:r>
        <w:t>Viz DI 5/10 a DI 27/3</w:t>
      </w:r>
    </w:p>
  </w:comment>
  <w:comment w:id="124" w:author="Autor" w:initials="A">
    <w:p w14:paraId="327B53C4" w14:textId="77777777" w:rsidR="00E163D6" w:rsidRDefault="00E163D6">
      <w:pPr>
        <w:pStyle w:val="Textkomente"/>
      </w:pPr>
      <w:r>
        <w:rPr>
          <w:rStyle w:val="Odkaznakoment"/>
        </w:rPr>
        <w:annotationRef/>
      </w:r>
      <w:r>
        <w:t>Viz DI 27/3</w:t>
      </w:r>
    </w:p>
  </w:comment>
  <w:comment w:id="134" w:author="Autor" w:initials="A">
    <w:p w14:paraId="404941C5" w14:textId="77777777" w:rsidR="00E163D6" w:rsidRDefault="00E163D6">
      <w:pPr>
        <w:pStyle w:val="Textkomente"/>
      </w:pPr>
      <w:r>
        <w:rPr>
          <w:rStyle w:val="Odkaznakoment"/>
        </w:rPr>
        <w:annotationRef/>
      </w:r>
      <w:r>
        <w:t>Viz. DI 11/3, DI 11/10, DI 13/1</w:t>
      </w:r>
    </w:p>
  </w:comment>
  <w:comment w:id="138" w:author="Autor" w:initials="A">
    <w:p w14:paraId="556D0BEA" w14:textId="77777777" w:rsidR="00E163D6" w:rsidRDefault="00E163D6">
      <w:pPr>
        <w:pStyle w:val="Textkomente"/>
      </w:pPr>
      <w:r>
        <w:rPr>
          <w:rStyle w:val="Odkaznakoment"/>
        </w:rPr>
        <w:annotationRef/>
      </w:r>
      <w:r>
        <w:t>Viz. DI 11/3, DI 11/10, DI 13/1</w:t>
      </w:r>
    </w:p>
  </w:comment>
  <w:comment w:id="139" w:author="Autor" w:initials="A">
    <w:p w14:paraId="536EF8AF" w14:textId="77777777" w:rsidR="00E163D6" w:rsidRDefault="00E163D6">
      <w:pPr>
        <w:pStyle w:val="Textkomente"/>
      </w:pPr>
      <w:r>
        <w:rPr>
          <w:rStyle w:val="Odkaznakoment"/>
        </w:rPr>
        <w:annotationRef/>
      </w:r>
      <w:r>
        <w:t>Viz. DI 11/3, DI 11/10, DI 13/1</w:t>
      </w:r>
    </w:p>
  </w:comment>
  <w:comment w:id="149" w:author="Autor" w:initials="A">
    <w:p w14:paraId="634721E5" w14:textId="77777777" w:rsidR="00E163D6" w:rsidRDefault="00E163D6">
      <w:pPr>
        <w:pStyle w:val="Textkomente"/>
      </w:pPr>
      <w:r>
        <w:rPr>
          <w:rStyle w:val="Odkaznakoment"/>
        </w:rPr>
        <w:annotationRef/>
      </w:r>
      <w:r>
        <w:t>Viz. DI 11/3, DI 11/10, DI 13/1</w:t>
      </w:r>
    </w:p>
  </w:comment>
  <w:comment w:id="153" w:author="Autor" w:initials="A">
    <w:p w14:paraId="3AEC439B" w14:textId="77777777" w:rsidR="00E163D6" w:rsidRDefault="00E163D6" w:rsidP="00461DAA">
      <w:pPr>
        <w:pStyle w:val="Textkomente"/>
      </w:pPr>
      <w:r>
        <w:rPr>
          <w:rStyle w:val="Odkaznakoment"/>
        </w:rPr>
        <w:annotationRef/>
      </w:r>
      <w:r>
        <w:t>Viz. DI 11/3</w:t>
      </w:r>
    </w:p>
  </w:comment>
  <w:comment w:id="157" w:author="Autor" w:initials="A">
    <w:p w14:paraId="14EA5CFD" w14:textId="77777777" w:rsidR="00E163D6" w:rsidRDefault="00E163D6">
      <w:pPr>
        <w:pStyle w:val="Textkomente"/>
      </w:pPr>
      <w:r>
        <w:rPr>
          <w:rStyle w:val="Odkaznakoment"/>
        </w:rPr>
        <w:annotationRef/>
      </w:r>
      <w:r>
        <w:t>Viz. DI 11/3</w:t>
      </w:r>
    </w:p>
  </w:comment>
  <w:comment w:id="163" w:author="Autor" w:initials="A">
    <w:p w14:paraId="7DFE1AEA" w14:textId="77777777" w:rsidR="00E163D6" w:rsidRDefault="00E163D6">
      <w:pPr>
        <w:pStyle w:val="Textkomente"/>
      </w:pPr>
      <w:r>
        <w:rPr>
          <w:rStyle w:val="Odkaznakoment"/>
        </w:rPr>
        <w:annotationRef/>
      </w:r>
      <w:r>
        <w:t>Viz DI 13/2</w:t>
      </w:r>
    </w:p>
  </w:comment>
  <w:comment w:id="167" w:author="Autor" w:initials="A">
    <w:p w14:paraId="185B8E61" w14:textId="77777777" w:rsidR="00E163D6" w:rsidRDefault="00E163D6">
      <w:pPr>
        <w:pStyle w:val="Textkomente"/>
      </w:pPr>
      <w:r>
        <w:rPr>
          <w:rStyle w:val="Odkaznakoment"/>
        </w:rPr>
        <w:annotationRef/>
      </w:r>
      <w:r>
        <w:t>Viz. DI 13/1</w:t>
      </w:r>
    </w:p>
  </w:comment>
  <w:comment w:id="177" w:author="Autor" w:initials="A">
    <w:p w14:paraId="0B71CD06" w14:textId="77777777" w:rsidR="00E163D6" w:rsidRDefault="00E163D6">
      <w:pPr>
        <w:pStyle w:val="Textkomente"/>
      </w:pPr>
      <w:r>
        <w:rPr>
          <w:rStyle w:val="Odkaznakoment"/>
        </w:rPr>
        <w:annotationRef/>
      </w:r>
      <w:r>
        <w:t>Viz DI 5/3</w:t>
      </w:r>
    </w:p>
  </w:comment>
  <w:comment w:id="182" w:author="Autor" w:initials="A">
    <w:p w14:paraId="27D311FC" w14:textId="77777777" w:rsidR="00E163D6" w:rsidRDefault="00E163D6">
      <w:pPr>
        <w:pStyle w:val="Textkomente"/>
      </w:pPr>
      <w:r>
        <w:rPr>
          <w:rStyle w:val="Odkaznakoment"/>
        </w:rPr>
        <w:annotationRef/>
      </w:r>
      <w:r>
        <w:t>Viz DI 11/7</w:t>
      </w:r>
    </w:p>
  </w:comment>
  <w:comment w:id="187" w:author="Autor" w:initials="A">
    <w:p w14:paraId="6765A9DD" w14:textId="77777777" w:rsidR="00E163D6" w:rsidRDefault="00E163D6">
      <w:pPr>
        <w:pStyle w:val="Textkomente"/>
      </w:pPr>
      <w:r>
        <w:rPr>
          <w:rStyle w:val="Odkaznakoment"/>
        </w:rPr>
        <w:annotationRef/>
      </w:r>
      <w:r>
        <w:t>Viz DI 5/17</w:t>
      </w:r>
    </w:p>
  </w:comment>
  <w:comment w:id="192" w:author="Autor" w:initials="A">
    <w:p w14:paraId="423281C4" w14:textId="77777777" w:rsidR="00E163D6" w:rsidRDefault="00E163D6">
      <w:pPr>
        <w:pStyle w:val="Textkomente"/>
      </w:pPr>
      <w:r>
        <w:rPr>
          <w:rStyle w:val="Odkaznakoment"/>
        </w:rPr>
        <w:annotationRef/>
      </w:r>
      <w:r>
        <w:t>Viz DI 5/17</w:t>
      </w:r>
    </w:p>
  </w:comment>
  <w:comment w:id="195" w:author="Autor" w:initials="A">
    <w:p w14:paraId="26A9070F" w14:textId="77777777" w:rsidR="00E163D6" w:rsidRDefault="00E163D6">
      <w:pPr>
        <w:pStyle w:val="Textkomente"/>
      </w:pPr>
      <w:r>
        <w:rPr>
          <w:rStyle w:val="Odkaznakoment"/>
        </w:rPr>
        <w:annotationRef/>
      </w:r>
      <w:r>
        <w:t>Viz 4/4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AC7F2" w15:done="0"/>
  <w15:commentEx w15:paraId="35D56D1A" w15:done="0"/>
  <w15:commentEx w15:paraId="57C73E48" w15:done="0"/>
  <w15:commentEx w15:paraId="11AD4712" w15:done="0"/>
  <w15:commentEx w15:paraId="3F8C3B21" w15:done="0"/>
  <w15:commentEx w15:paraId="01C546AC" w15:done="0"/>
  <w15:commentEx w15:paraId="0834D442" w15:done="0"/>
  <w15:commentEx w15:paraId="6DBF9C0D" w15:done="0"/>
  <w15:commentEx w15:paraId="6AD298C5" w15:done="0"/>
  <w15:commentEx w15:paraId="2C3BAA70" w15:done="0"/>
  <w15:commentEx w15:paraId="080661AF" w15:done="0"/>
  <w15:commentEx w15:paraId="77DE25A0" w15:done="0"/>
  <w15:commentEx w15:paraId="20566E07" w15:done="0"/>
  <w15:commentEx w15:paraId="408199C3" w15:done="0"/>
  <w15:commentEx w15:paraId="46F4A56E" w15:done="0"/>
  <w15:commentEx w15:paraId="327B53C4" w15:done="0"/>
  <w15:commentEx w15:paraId="404941C5" w15:done="0"/>
  <w15:commentEx w15:paraId="556D0BEA" w15:done="0"/>
  <w15:commentEx w15:paraId="536EF8AF" w15:done="0"/>
  <w15:commentEx w15:paraId="634721E5" w15:done="0"/>
  <w15:commentEx w15:paraId="3AEC439B" w15:done="0"/>
  <w15:commentEx w15:paraId="14EA5CFD" w15:done="0"/>
  <w15:commentEx w15:paraId="7DFE1AEA" w15:done="0"/>
  <w15:commentEx w15:paraId="185B8E61" w15:done="0"/>
  <w15:commentEx w15:paraId="0B71CD06" w15:done="0"/>
  <w15:commentEx w15:paraId="27D311FC" w15:done="0"/>
  <w15:commentEx w15:paraId="6765A9DD" w15:done="0"/>
  <w15:commentEx w15:paraId="423281C4" w15:done="0"/>
  <w15:commentEx w15:paraId="26A907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341A1" w14:textId="77777777" w:rsidR="006E6E56" w:rsidRDefault="006E6E56" w:rsidP="00A17D6A">
      <w:pPr>
        <w:spacing w:after="0" w:line="240" w:lineRule="auto"/>
      </w:pPr>
      <w:r>
        <w:separator/>
      </w:r>
    </w:p>
  </w:endnote>
  <w:endnote w:type="continuationSeparator" w:id="0">
    <w:p w14:paraId="425A7C34" w14:textId="77777777" w:rsidR="006E6E56" w:rsidRDefault="006E6E56" w:rsidP="00A1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Arial">
    <w:charset w:val="00"/>
    <w:family w:val="swiss"/>
    <w:pitch w:val="variable"/>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E450" w14:textId="77777777" w:rsidR="000F08F7" w:rsidRDefault="000F08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3D20" w14:textId="77777777" w:rsidR="00E163D6" w:rsidRPr="00A23CD3" w:rsidRDefault="00E163D6">
    <w:pPr>
      <w:pStyle w:val="Zpat"/>
      <w:jc w:val="right"/>
      <w:rPr>
        <w:rFonts w:asciiTheme="minorHAnsi" w:hAnsiTheme="minorHAnsi"/>
      </w:rPr>
    </w:pPr>
    <w:r w:rsidRPr="00A23CD3">
      <w:rPr>
        <w:rFonts w:asciiTheme="minorHAnsi" w:hAnsiTheme="minorHAnsi"/>
      </w:rPr>
      <w:fldChar w:fldCharType="begin"/>
    </w:r>
    <w:r w:rsidRPr="00A23CD3">
      <w:rPr>
        <w:rFonts w:asciiTheme="minorHAnsi" w:hAnsiTheme="minorHAnsi"/>
      </w:rPr>
      <w:instrText xml:space="preserve"> PAGE   \* MERGEFORMAT </w:instrText>
    </w:r>
    <w:r w:rsidRPr="00A23CD3">
      <w:rPr>
        <w:rFonts w:asciiTheme="minorHAnsi" w:hAnsiTheme="minorHAnsi"/>
      </w:rPr>
      <w:fldChar w:fldCharType="separate"/>
    </w:r>
    <w:r w:rsidR="00677545">
      <w:rPr>
        <w:rFonts w:asciiTheme="minorHAnsi" w:hAnsiTheme="minorHAnsi"/>
        <w:noProof/>
      </w:rPr>
      <w:t>38</w:t>
    </w:r>
    <w:r w:rsidRPr="00A23CD3">
      <w:rPr>
        <w:rFonts w:asciiTheme="minorHAnsi" w:hAnsiTheme="minorHAnsi"/>
      </w:rPr>
      <w:fldChar w:fldCharType="end"/>
    </w:r>
    <w:r w:rsidRPr="00A23CD3">
      <w:rPr>
        <w:rFonts w:asciiTheme="minorHAnsi" w:hAnsiTheme="minorHAnsi"/>
      </w:rPr>
      <w:t>/</w:t>
    </w:r>
    <w:r w:rsidR="006E6E56">
      <w:fldChar w:fldCharType="begin"/>
    </w:r>
    <w:r w:rsidR="006E6E56">
      <w:instrText xml:space="preserve"> NUMPAGES   \* MERGEFORMAT </w:instrText>
    </w:r>
    <w:r w:rsidR="006E6E56">
      <w:fldChar w:fldCharType="separate"/>
    </w:r>
    <w:r w:rsidR="00677545" w:rsidRPr="00677545">
      <w:rPr>
        <w:rFonts w:asciiTheme="minorHAnsi" w:hAnsiTheme="minorHAnsi"/>
        <w:noProof/>
      </w:rPr>
      <w:t>38</w:t>
    </w:r>
    <w:r w:rsidR="006E6E56">
      <w:rPr>
        <w:rFonts w:asciiTheme="minorHAnsi" w:hAnsiTheme="minorHAnsi"/>
        <w:noProof/>
      </w:rPr>
      <w:fldChar w:fldCharType="end"/>
    </w:r>
  </w:p>
  <w:p w14:paraId="39B99C7D" w14:textId="77777777" w:rsidR="00E163D6" w:rsidRDefault="00E163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A99D" w14:textId="77777777" w:rsidR="000F08F7" w:rsidRDefault="000F08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CD9F5" w14:textId="77777777" w:rsidR="006E6E56" w:rsidRDefault="006E6E56" w:rsidP="00A17D6A">
      <w:pPr>
        <w:spacing w:after="0" w:line="240" w:lineRule="auto"/>
      </w:pPr>
      <w:r>
        <w:separator/>
      </w:r>
    </w:p>
  </w:footnote>
  <w:footnote w:type="continuationSeparator" w:id="0">
    <w:p w14:paraId="1A25D8C1" w14:textId="77777777" w:rsidR="006E6E56" w:rsidRDefault="006E6E56" w:rsidP="00A17D6A">
      <w:pPr>
        <w:spacing w:after="0" w:line="240" w:lineRule="auto"/>
      </w:pPr>
      <w:r>
        <w:continuationSeparator/>
      </w:r>
    </w:p>
  </w:footnote>
  <w:footnote w:id="1">
    <w:p w14:paraId="485B44AE" w14:textId="77777777" w:rsidR="00E163D6" w:rsidRDefault="00E163D6" w:rsidP="00C6796B">
      <w:pPr>
        <w:pStyle w:val="Textpoznpodarou"/>
        <w:jc w:val="both"/>
      </w:pPr>
      <w:r>
        <w:rPr>
          <w:rStyle w:val="Znakapoznpodarou"/>
        </w:rPr>
        <w:footnoteRef/>
      </w:r>
      <w:r>
        <w:t xml:space="preserve"> </w:t>
      </w:r>
      <w:r w:rsidRPr="0003329F">
        <w:rPr>
          <w:rFonts w:asciiTheme="minorHAnsi" w:hAnsiTheme="minorHAnsi" w:cs="Arial"/>
          <w:sz w:val="16"/>
          <w:szCs w:val="16"/>
        </w:rPr>
        <w:t>To, zda budou jiné informační systémy potřeba, je na dodavateli a jeho řešení. Dodavatel musí navrhnout takové řešení, které zajistí naplnění požadavků stanovených zadávacími podmínkami. Vše, co bude třeba k realizaci takového řešení, je povinen zahrnout do nabídkové ceny, tedy do jednotkových cen v rámci Kalkulačního vzorce a příloh návrhu smlouvy.</w:t>
      </w:r>
    </w:p>
  </w:footnote>
  <w:footnote w:id="2">
    <w:p w14:paraId="70669BBA" w14:textId="77777777" w:rsidR="00E163D6" w:rsidRDefault="00E163D6" w:rsidP="00C6796B">
      <w:pPr>
        <w:pStyle w:val="Textpoznpodarou"/>
        <w:jc w:val="both"/>
      </w:pPr>
      <w:r>
        <w:rPr>
          <w:rStyle w:val="Znakapoznpodarou"/>
        </w:rPr>
        <w:footnoteRef/>
      </w:r>
      <w:r>
        <w:t xml:space="preserve"> </w:t>
      </w:r>
      <w:r w:rsidRPr="0003329F">
        <w:rPr>
          <w:rFonts w:asciiTheme="minorHAnsi" w:hAnsiTheme="minorHAnsi" w:cs="Arial"/>
          <w:sz w:val="16"/>
          <w:szCs w:val="16"/>
        </w:rPr>
        <w:t>Dodavatel je povinen v rámci dodávky PA nabídnout a zahrnout do ceny PA vše, co bude nutné pro zajištění plné funkčnosti PA v rámci systému ZPS, včetně nezbytných licencí a jakýchkoli informačních systémů, které budou k tomuto účelu potřeba. Zda budou jiné informační systémy potřeba, je potom na dodavateli a jeho řešení. Dodavatel musí navrhnout takové řešení, které zajistí naplnění požadavků stanovených zadávacími podmínkami. Vše, co bude třeba k realizaci takového řešení, je povinen zahrnout do nabídkové ceny, tedy do jednotkových cen v rámci Kalkulačního vzorce a příloh návrhu smlouvy.</w:t>
      </w:r>
      <w:r>
        <w:rPr>
          <w:rFonts w:asciiTheme="minorHAnsi" w:hAnsiTheme="minorHAnsi" w:cs="Arial"/>
          <w:sz w:val="16"/>
          <w:szCs w:val="16"/>
        </w:rPr>
        <w:t xml:space="preserve"> </w:t>
      </w:r>
    </w:p>
  </w:footnote>
  <w:footnote w:id="3">
    <w:p w14:paraId="2B712A94" w14:textId="77777777" w:rsidR="00E163D6" w:rsidRDefault="00E163D6" w:rsidP="00C6796B">
      <w:pPr>
        <w:pStyle w:val="Textpoznpodarou"/>
        <w:jc w:val="both"/>
      </w:pPr>
      <w:r>
        <w:rPr>
          <w:rStyle w:val="Znakapoznpodarou"/>
        </w:rPr>
        <w:footnoteRef/>
      </w:r>
      <w:r>
        <w:t xml:space="preserve"> </w:t>
      </w:r>
      <w:r w:rsidRPr="0003329F">
        <w:rPr>
          <w:rFonts w:asciiTheme="minorHAnsi" w:hAnsiTheme="minorHAnsi" w:cs="Arial"/>
          <w:sz w:val="16"/>
          <w:szCs w:val="16"/>
        </w:rPr>
        <w:t>Dodavatel je povinen v rámci dodávky PA nabídnout a zahrnout do ceny PA vše, co bude nutné pro zajištění plné funkčnosti PA v rámci systému ZPS, včetně nezbytných licencí a jakýchkoli informačních systémů, které budou k tomuto účelu potřeba. Zda budou jiné informační systémy potřeba, je potom na dodavateli a jeho řešení. Dodavatel musí navrhnout takové řešení, které zajistí naplnění požadavků stanovených zadávacími podmínkami.</w:t>
      </w:r>
    </w:p>
  </w:footnote>
  <w:footnote w:id="4">
    <w:p w14:paraId="2F7B3AEC" w14:textId="77777777" w:rsidR="00242088" w:rsidRPr="00D042C8" w:rsidRDefault="00242088">
      <w:pPr>
        <w:pStyle w:val="Textpoznpodarou"/>
        <w:rPr>
          <w:rFonts w:asciiTheme="minorHAnsi" w:hAnsiTheme="minorHAnsi"/>
        </w:rPr>
      </w:pPr>
      <w:ins w:id="38" w:author="Autor">
        <w:r w:rsidRPr="00D042C8">
          <w:rPr>
            <w:rStyle w:val="Znakapoznpodarou"/>
            <w:rFonts w:asciiTheme="minorHAnsi" w:hAnsiTheme="minorHAnsi"/>
          </w:rPr>
          <w:footnoteRef/>
        </w:r>
        <w:r w:rsidRPr="00D042C8">
          <w:rPr>
            <w:rFonts w:asciiTheme="minorHAnsi" w:hAnsiTheme="minorHAnsi"/>
          </w:rPr>
          <w:t xml:space="preserve"> Zadavatel určuje funkční parametry DC, aniž by determinoval či omezoval technická řešení, kterými lze tyto parametry naplnit. </w:t>
        </w:r>
      </w:ins>
    </w:p>
  </w:footnote>
  <w:footnote w:id="5">
    <w:p w14:paraId="25902A55" w14:textId="77777777" w:rsidR="00E163D6" w:rsidRPr="00C6796B" w:rsidRDefault="00E163D6" w:rsidP="00C6796B">
      <w:pPr>
        <w:pStyle w:val="Textpoznpodarou"/>
        <w:jc w:val="both"/>
        <w:rPr>
          <w:rFonts w:asciiTheme="minorHAnsi" w:hAnsiTheme="minorHAnsi"/>
          <w:sz w:val="16"/>
          <w:szCs w:val="16"/>
        </w:rPr>
      </w:pPr>
      <w:r w:rsidRPr="00C6796B">
        <w:rPr>
          <w:rStyle w:val="Znakapoznpodarou"/>
          <w:rFonts w:asciiTheme="minorHAnsi" w:hAnsiTheme="minorHAnsi"/>
          <w:sz w:val="16"/>
          <w:szCs w:val="16"/>
        </w:rPr>
        <w:footnoteRef/>
      </w:r>
      <w:r w:rsidRPr="00C6796B">
        <w:rPr>
          <w:rFonts w:asciiTheme="minorHAnsi" w:hAnsiTheme="minorHAnsi"/>
          <w:sz w:val="16"/>
          <w:szCs w:val="16"/>
        </w:rPr>
        <w:t xml:space="preserve"> Kapitola 2.1 upravuje instalaci nově dodávaných PA, nikoli instalaci PA již dříve dodaných a nainstalovaných, ke které může dojít v důsledku požadavku (Výzvy) Zadavatele na přemístění PA či instalaci dříve odinstalovaného PA v režimu podkapitoly 2.2 (a která se může týkat PA dodaných v rámci Počáteční dodávky ZPS či Jednorázových plnění). </w:t>
      </w:r>
    </w:p>
  </w:footnote>
  <w:footnote w:id="6">
    <w:p w14:paraId="26B4B401" w14:textId="77777777" w:rsidR="00E163D6" w:rsidRPr="00C6796B" w:rsidRDefault="00E163D6" w:rsidP="00C6796B">
      <w:pPr>
        <w:pStyle w:val="Textpoznpodarou"/>
        <w:jc w:val="both"/>
        <w:rPr>
          <w:rFonts w:asciiTheme="minorHAnsi" w:hAnsiTheme="minorHAnsi"/>
          <w:sz w:val="16"/>
          <w:szCs w:val="16"/>
        </w:rPr>
      </w:pPr>
      <w:r w:rsidRPr="00C6796B">
        <w:rPr>
          <w:rStyle w:val="Znakapoznpodarou"/>
          <w:rFonts w:asciiTheme="minorHAnsi" w:hAnsiTheme="minorHAnsi"/>
          <w:sz w:val="16"/>
          <w:szCs w:val="16"/>
        </w:rPr>
        <w:footnoteRef/>
      </w:r>
      <w:r w:rsidRPr="00C6796B">
        <w:rPr>
          <w:rFonts w:asciiTheme="minorHAnsi" w:hAnsiTheme="minorHAnsi"/>
          <w:sz w:val="16"/>
          <w:szCs w:val="16"/>
        </w:rPr>
        <w:t xml:space="preserve"> Jde o instalaci jinou nežli v návaznosti na nově dodávané a instalované PA ve smyslu podkapitoly 2.1 výše. V případě Modernizovaných PA jde o instalaci Modernizovaných PA, které již byly v rámci ZPS dříve DS převzaty do správy na základě Výzvy k převzetí Modernizovaných PA do správy ve smyslu Smlouvy (kdy jejich původní instalaci zajišťoval v souladu se Smlouvou Zadavatel) a které byly buď následně odinstalovány a předány Zadavateli nebo Zadavatel požaduje jejich přemístění z místa jejich původní instalace na jiné místo. </w:t>
      </w:r>
    </w:p>
  </w:footnote>
  <w:footnote w:id="7">
    <w:p w14:paraId="7D6A5BE2" w14:textId="77777777" w:rsidR="00E163D6" w:rsidRPr="00A23CD3" w:rsidRDefault="00E163D6">
      <w:pPr>
        <w:pStyle w:val="Textpoznpodarou"/>
        <w:rPr>
          <w:rFonts w:asciiTheme="minorHAnsi" w:hAnsiTheme="minorHAnsi"/>
        </w:rPr>
      </w:pPr>
      <w:r w:rsidRPr="00A23CD3">
        <w:rPr>
          <w:rStyle w:val="Znakapoznpodarou"/>
          <w:rFonts w:asciiTheme="minorHAnsi" w:hAnsiTheme="minorHAnsi"/>
        </w:rPr>
        <w:footnoteRef/>
      </w:r>
      <w:r w:rsidRPr="00A23CD3">
        <w:rPr>
          <w:rFonts w:asciiTheme="minorHAnsi" w:hAnsiTheme="minorHAnsi"/>
        </w:rPr>
        <w:t xml:space="preserve"> Může jít o případy, kdy bude v rámci určité ZPS prováděno pouze DZ bez dodání nových PA.</w:t>
      </w:r>
    </w:p>
  </w:footnote>
  <w:footnote w:id="8">
    <w:p w14:paraId="7453DEEA" w14:textId="77777777" w:rsidR="00E163D6" w:rsidRPr="00A23CD3" w:rsidRDefault="00E163D6">
      <w:pPr>
        <w:pStyle w:val="Textpoznpodarou"/>
        <w:rPr>
          <w:rFonts w:asciiTheme="minorHAnsi" w:hAnsiTheme="minorHAnsi"/>
        </w:rPr>
      </w:pPr>
      <w:r w:rsidRPr="00A23CD3">
        <w:rPr>
          <w:rStyle w:val="Znakapoznpodarou"/>
          <w:rFonts w:asciiTheme="minorHAnsi" w:hAnsiTheme="minorHAnsi"/>
        </w:rPr>
        <w:footnoteRef/>
      </w:r>
      <w:r w:rsidRPr="00A23CD3">
        <w:rPr>
          <w:rFonts w:asciiTheme="minorHAnsi" w:hAnsiTheme="minorHAnsi"/>
        </w:rPr>
        <w:t xml:space="preserve"> Jedná se o dodávky, instalace a </w:t>
      </w:r>
      <w:proofErr w:type="spellStart"/>
      <w:r w:rsidRPr="00A23CD3">
        <w:rPr>
          <w:rFonts w:asciiTheme="minorHAnsi" w:hAnsiTheme="minorHAnsi"/>
        </w:rPr>
        <w:t>deinstalace</w:t>
      </w:r>
      <w:proofErr w:type="spellEnd"/>
      <w:r w:rsidRPr="00A23CD3">
        <w:rPr>
          <w:rFonts w:asciiTheme="minorHAnsi" w:hAnsiTheme="minorHAnsi"/>
        </w:rPr>
        <w:t xml:space="preserve"> DZ, ke kterým dojde na základě Výzev z jiných důvodů než v návaznosti na dodávku a instalaci nových PA nebo zavádění nové ZPS, nýbrž v rámci možných pozdějších změn v již existujících ZPS (např. realizace výstavby v dané oblasti, která si vynutí požadavek Zadavatele na změnu DZ)</w:t>
      </w:r>
    </w:p>
  </w:footnote>
  <w:footnote w:id="9">
    <w:p w14:paraId="509BB3EA" w14:textId="77777777" w:rsidR="00E163D6" w:rsidRPr="00C6796B" w:rsidRDefault="00E163D6">
      <w:pPr>
        <w:pStyle w:val="Textpoznpodarou"/>
        <w:rPr>
          <w:rFonts w:asciiTheme="minorHAnsi" w:hAnsiTheme="minorHAnsi"/>
          <w:sz w:val="16"/>
          <w:szCs w:val="16"/>
        </w:rPr>
      </w:pPr>
      <w:r w:rsidRPr="00C6796B">
        <w:rPr>
          <w:rStyle w:val="Znakapoznpodarou"/>
          <w:rFonts w:asciiTheme="minorHAnsi" w:hAnsiTheme="minorHAnsi"/>
          <w:sz w:val="16"/>
          <w:szCs w:val="16"/>
        </w:rPr>
        <w:footnoteRef/>
      </w:r>
      <w:r w:rsidRPr="00C6796B">
        <w:rPr>
          <w:rFonts w:asciiTheme="minorHAnsi" w:hAnsiTheme="minorHAnsi"/>
          <w:sz w:val="16"/>
          <w:szCs w:val="16"/>
        </w:rPr>
        <w:t xml:space="preserve"> Tedy výše evidovaná v CIS bude rozhodná. </w:t>
      </w:r>
    </w:p>
  </w:footnote>
  <w:footnote w:id="10">
    <w:p w14:paraId="0051EA0F" w14:textId="77777777" w:rsidR="00E163D6" w:rsidRPr="00A23CD3" w:rsidRDefault="00E163D6">
      <w:pPr>
        <w:pStyle w:val="Textpoznpodarou"/>
        <w:rPr>
          <w:rFonts w:asciiTheme="minorHAnsi" w:hAnsiTheme="minorHAnsi"/>
        </w:rPr>
      </w:pPr>
      <w:r w:rsidRPr="00A23CD3">
        <w:rPr>
          <w:rStyle w:val="Znakapoznpodarou"/>
          <w:rFonts w:asciiTheme="minorHAnsi" w:hAnsiTheme="minorHAnsi"/>
        </w:rPr>
        <w:footnoteRef/>
      </w:r>
      <w:r w:rsidRPr="00A23CD3">
        <w:rPr>
          <w:rFonts w:asciiTheme="minorHAnsi" w:hAnsiTheme="minorHAnsi"/>
        </w:rPr>
        <w:t xml:space="preserve"> U konkrétních Periodických plnění ZPS může být kritérium zpřesněno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F070" w14:textId="77777777" w:rsidR="000F08F7" w:rsidRDefault="000F08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DA2B" w14:textId="77777777" w:rsidR="000F08F7" w:rsidRDefault="000F08F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04EF" w14:textId="77777777" w:rsidR="000F08F7" w:rsidRDefault="000F08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9E0"/>
    <w:multiLevelType w:val="multilevel"/>
    <w:tmpl w:val="02CEDA7E"/>
    <w:lvl w:ilvl="0">
      <w:start w:val="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E85F19"/>
    <w:multiLevelType w:val="hybridMultilevel"/>
    <w:tmpl w:val="206E8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E33A0F"/>
    <w:multiLevelType w:val="hybridMultilevel"/>
    <w:tmpl w:val="1E8059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1818B6"/>
    <w:multiLevelType w:val="multilevel"/>
    <w:tmpl w:val="6792DF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6FC0566"/>
    <w:multiLevelType w:val="hybridMultilevel"/>
    <w:tmpl w:val="8CD64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F346FF"/>
    <w:multiLevelType w:val="hybridMultilevel"/>
    <w:tmpl w:val="AD448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A42AEC"/>
    <w:multiLevelType w:val="hybridMultilevel"/>
    <w:tmpl w:val="A0E60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2D0E87"/>
    <w:multiLevelType w:val="hybridMultilevel"/>
    <w:tmpl w:val="2B908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B30182"/>
    <w:multiLevelType w:val="hybridMultilevel"/>
    <w:tmpl w:val="E85A5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7B383B"/>
    <w:multiLevelType w:val="multilevel"/>
    <w:tmpl w:val="73A29DE4"/>
    <w:lvl w:ilvl="0">
      <w:start w:val="1"/>
      <w:numFmt w:val="decimal"/>
      <w:lvlText w:val="Oblast zakázky %1)"/>
      <w:lvlJc w:val="left"/>
      <w:pPr>
        <w:ind w:left="360" w:hanging="360"/>
      </w:pPr>
      <w:rPr>
        <w:rFonts w:hint="default"/>
      </w:rPr>
    </w:lvl>
    <w:lvl w:ilvl="1">
      <w:start w:val="1"/>
      <w:numFmt w:val="decimal"/>
      <w:pStyle w:val="NadpisOblastzakzky"/>
      <w:lvlText w:val="Oblast zakázky %1.%2 "/>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B43D03"/>
    <w:multiLevelType w:val="hybridMultilevel"/>
    <w:tmpl w:val="07F22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350246"/>
    <w:multiLevelType w:val="hybridMultilevel"/>
    <w:tmpl w:val="BE181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1F58C3"/>
    <w:multiLevelType w:val="hybridMultilevel"/>
    <w:tmpl w:val="05306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FE03A5"/>
    <w:multiLevelType w:val="hybridMultilevel"/>
    <w:tmpl w:val="203C1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FB68FE"/>
    <w:multiLevelType w:val="hybridMultilevel"/>
    <w:tmpl w:val="AA10B156"/>
    <w:lvl w:ilvl="0" w:tplc="333275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8597C75"/>
    <w:multiLevelType w:val="hybridMultilevel"/>
    <w:tmpl w:val="BEFEB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690A34"/>
    <w:multiLevelType w:val="hybridMultilevel"/>
    <w:tmpl w:val="36FC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B9032F"/>
    <w:multiLevelType w:val="hybridMultilevel"/>
    <w:tmpl w:val="A0BAA3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0D975AA"/>
    <w:multiLevelType w:val="multilevel"/>
    <w:tmpl w:val="34B20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4679602D"/>
    <w:multiLevelType w:val="hybridMultilevel"/>
    <w:tmpl w:val="ACF6D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7427BEC"/>
    <w:multiLevelType w:val="hybridMultilevel"/>
    <w:tmpl w:val="A7EA6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F24FEF"/>
    <w:multiLevelType w:val="hybridMultilevel"/>
    <w:tmpl w:val="AFEC6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4F11C4"/>
    <w:multiLevelType w:val="hybridMultilevel"/>
    <w:tmpl w:val="8890A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C52118"/>
    <w:multiLevelType w:val="hybridMultilevel"/>
    <w:tmpl w:val="B930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D7E1F"/>
    <w:multiLevelType w:val="hybridMultilevel"/>
    <w:tmpl w:val="9E56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6617B"/>
    <w:multiLevelType w:val="hybridMultilevel"/>
    <w:tmpl w:val="6D303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6A18C1"/>
    <w:multiLevelType w:val="hybridMultilevel"/>
    <w:tmpl w:val="D94E0F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D63377"/>
    <w:multiLevelType w:val="hybridMultilevel"/>
    <w:tmpl w:val="60064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1735B3"/>
    <w:multiLevelType w:val="hybridMultilevel"/>
    <w:tmpl w:val="907ED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F571F63"/>
    <w:multiLevelType w:val="hybridMultilevel"/>
    <w:tmpl w:val="88B28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F5E436B"/>
    <w:multiLevelType w:val="hybridMultilevel"/>
    <w:tmpl w:val="39E0B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7075D4"/>
    <w:multiLevelType w:val="hybridMultilevel"/>
    <w:tmpl w:val="46FEC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5AB7C72"/>
    <w:multiLevelType w:val="hybridMultilevel"/>
    <w:tmpl w:val="EE44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81D92"/>
    <w:multiLevelType w:val="hybridMultilevel"/>
    <w:tmpl w:val="3C68C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71D56FB"/>
    <w:multiLevelType w:val="hybridMultilevel"/>
    <w:tmpl w:val="7AE66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D02CE8"/>
    <w:multiLevelType w:val="multilevel"/>
    <w:tmpl w:val="EE1AEA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8E07BD3"/>
    <w:multiLevelType w:val="multilevel"/>
    <w:tmpl w:val="C71899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7">
    <w:nsid w:val="7A707331"/>
    <w:multiLevelType w:val="hybridMultilevel"/>
    <w:tmpl w:val="F61AD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B165410"/>
    <w:multiLevelType w:val="hybridMultilevel"/>
    <w:tmpl w:val="2234A460"/>
    <w:lvl w:ilvl="0" w:tplc="04050003">
      <w:start w:val="1"/>
      <w:numFmt w:val="bullet"/>
      <w:lvlText w:val="o"/>
      <w:lvlJc w:val="left"/>
      <w:pPr>
        <w:ind w:left="720" w:hanging="360"/>
      </w:pPr>
      <w:rPr>
        <w:rFonts w:ascii="Courier New" w:hAnsi="Courier New" w:cs="Courier New"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F0709ED"/>
    <w:multiLevelType w:val="hybridMultilevel"/>
    <w:tmpl w:val="F15C0EBC"/>
    <w:lvl w:ilvl="0" w:tplc="C6487074">
      <w:start w:val="1"/>
      <w:numFmt w:val="lowerLetter"/>
      <w:lvlText w:val="%1)"/>
      <w:lvlJc w:val="left"/>
      <w:pPr>
        <w:ind w:left="720" w:hanging="360"/>
      </w:pPr>
      <w:rPr>
        <w:rFonts w:asciiTheme="minorHAnsi" w:eastAsia="Times New Roman" w:hAnsiTheme="minorHAnsi"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6"/>
  </w:num>
  <w:num w:numId="3">
    <w:abstractNumId w:val="29"/>
  </w:num>
  <w:num w:numId="4">
    <w:abstractNumId w:val="25"/>
  </w:num>
  <w:num w:numId="5">
    <w:abstractNumId w:val="9"/>
  </w:num>
  <w:num w:numId="6">
    <w:abstractNumId w:val="37"/>
  </w:num>
  <w:num w:numId="7">
    <w:abstractNumId w:val="22"/>
  </w:num>
  <w:num w:numId="8">
    <w:abstractNumId w:val="20"/>
  </w:num>
  <w:num w:numId="9">
    <w:abstractNumId w:val="8"/>
  </w:num>
  <w:num w:numId="10">
    <w:abstractNumId w:val="19"/>
  </w:num>
  <w:num w:numId="11">
    <w:abstractNumId w:val="30"/>
  </w:num>
  <w:num w:numId="12">
    <w:abstractNumId w:val="7"/>
  </w:num>
  <w:num w:numId="13">
    <w:abstractNumId w:val="15"/>
  </w:num>
  <w:num w:numId="14">
    <w:abstractNumId w:val="27"/>
  </w:num>
  <w:num w:numId="15">
    <w:abstractNumId w:val="31"/>
  </w:num>
  <w:num w:numId="16">
    <w:abstractNumId w:val="11"/>
  </w:num>
  <w:num w:numId="17">
    <w:abstractNumId w:val="2"/>
  </w:num>
  <w:num w:numId="18">
    <w:abstractNumId w:val="23"/>
  </w:num>
  <w:num w:numId="19">
    <w:abstractNumId w:val="32"/>
  </w:num>
  <w:num w:numId="20">
    <w:abstractNumId w:val="24"/>
  </w:num>
  <w:num w:numId="21">
    <w:abstractNumId w:val="17"/>
  </w:num>
  <w:num w:numId="22">
    <w:abstractNumId w:val="6"/>
  </w:num>
  <w:num w:numId="23">
    <w:abstractNumId w:val="1"/>
  </w:num>
  <w:num w:numId="24">
    <w:abstractNumId w:val="13"/>
  </w:num>
  <w:num w:numId="25">
    <w:abstractNumId w:val="18"/>
  </w:num>
  <w:num w:numId="26">
    <w:abstractNumId w:val="0"/>
  </w:num>
  <w:num w:numId="27">
    <w:abstractNumId w:val="16"/>
  </w:num>
  <w:num w:numId="28">
    <w:abstractNumId w:val="10"/>
  </w:num>
  <w:num w:numId="29">
    <w:abstractNumId w:val="26"/>
  </w:num>
  <w:num w:numId="30">
    <w:abstractNumId w:val="3"/>
  </w:num>
  <w:num w:numId="31">
    <w:abstractNumId w:val="35"/>
  </w:num>
  <w:num w:numId="32">
    <w:abstractNumId w:val="39"/>
  </w:num>
  <w:num w:numId="33">
    <w:abstractNumId w:val="38"/>
  </w:num>
  <w:num w:numId="34">
    <w:abstractNumId w:val="28"/>
  </w:num>
  <w:num w:numId="35">
    <w:abstractNumId w:val="21"/>
  </w:num>
  <w:num w:numId="36">
    <w:abstractNumId w:val="4"/>
  </w:num>
  <w:num w:numId="37">
    <w:abstractNumId w:val="14"/>
  </w:num>
  <w:num w:numId="38">
    <w:abstractNumId w:val="33"/>
  </w:num>
  <w:num w:numId="39">
    <w:abstractNumId w:val="34"/>
  </w:num>
  <w:num w:numId="40">
    <w:abstractNumId w:val="1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Kruták">
    <w15:presenceInfo w15:providerId="Windows Live" w15:userId="17b0e03832b59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66"/>
    <w:rsid w:val="00002B5D"/>
    <w:rsid w:val="000103BC"/>
    <w:rsid w:val="00014B3D"/>
    <w:rsid w:val="00015517"/>
    <w:rsid w:val="0001688C"/>
    <w:rsid w:val="00017276"/>
    <w:rsid w:val="00017E79"/>
    <w:rsid w:val="00024506"/>
    <w:rsid w:val="00032945"/>
    <w:rsid w:val="0003564D"/>
    <w:rsid w:val="00037FA3"/>
    <w:rsid w:val="00040CF6"/>
    <w:rsid w:val="0004124C"/>
    <w:rsid w:val="00043E76"/>
    <w:rsid w:val="000452AF"/>
    <w:rsid w:val="00047A3A"/>
    <w:rsid w:val="000533F9"/>
    <w:rsid w:val="00054A9E"/>
    <w:rsid w:val="00055E64"/>
    <w:rsid w:val="000564BB"/>
    <w:rsid w:val="00057F86"/>
    <w:rsid w:val="00060438"/>
    <w:rsid w:val="00062F13"/>
    <w:rsid w:val="00063267"/>
    <w:rsid w:val="0006327F"/>
    <w:rsid w:val="00064746"/>
    <w:rsid w:val="00065E74"/>
    <w:rsid w:val="00070FDC"/>
    <w:rsid w:val="0007130B"/>
    <w:rsid w:val="000765D6"/>
    <w:rsid w:val="00080298"/>
    <w:rsid w:val="000809F2"/>
    <w:rsid w:val="0008280A"/>
    <w:rsid w:val="00086308"/>
    <w:rsid w:val="00086A62"/>
    <w:rsid w:val="000900B1"/>
    <w:rsid w:val="00091D7F"/>
    <w:rsid w:val="00092E71"/>
    <w:rsid w:val="000953D4"/>
    <w:rsid w:val="00097EA9"/>
    <w:rsid w:val="000A03D3"/>
    <w:rsid w:val="000A2B96"/>
    <w:rsid w:val="000A4B39"/>
    <w:rsid w:val="000A4C79"/>
    <w:rsid w:val="000A4CAC"/>
    <w:rsid w:val="000B2A91"/>
    <w:rsid w:val="000B34EB"/>
    <w:rsid w:val="000B6189"/>
    <w:rsid w:val="000C3447"/>
    <w:rsid w:val="000C5BEE"/>
    <w:rsid w:val="000D110F"/>
    <w:rsid w:val="000D173F"/>
    <w:rsid w:val="000D1D94"/>
    <w:rsid w:val="000D1DAE"/>
    <w:rsid w:val="000D1E27"/>
    <w:rsid w:val="000D245F"/>
    <w:rsid w:val="000D63ED"/>
    <w:rsid w:val="000D7011"/>
    <w:rsid w:val="000E15E0"/>
    <w:rsid w:val="000E187C"/>
    <w:rsid w:val="000E2098"/>
    <w:rsid w:val="000E4998"/>
    <w:rsid w:val="000F07FF"/>
    <w:rsid w:val="000F08F7"/>
    <w:rsid w:val="000F392D"/>
    <w:rsid w:val="000F6B72"/>
    <w:rsid w:val="000F7CFD"/>
    <w:rsid w:val="00103649"/>
    <w:rsid w:val="00103F18"/>
    <w:rsid w:val="001053C9"/>
    <w:rsid w:val="00105DE3"/>
    <w:rsid w:val="001146BB"/>
    <w:rsid w:val="00114A21"/>
    <w:rsid w:val="00116345"/>
    <w:rsid w:val="00116A88"/>
    <w:rsid w:val="00116B48"/>
    <w:rsid w:val="001174B4"/>
    <w:rsid w:val="00117D62"/>
    <w:rsid w:val="00123EAE"/>
    <w:rsid w:val="001278F5"/>
    <w:rsid w:val="00132B6F"/>
    <w:rsid w:val="0013309B"/>
    <w:rsid w:val="00133255"/>
    <w:rsid w:val="0013591D"/>
    <w:rsid w:val="00136433"/>
    <w:rsid w:val="001366B4"/>
    <w:rsid w:val="00137741"/>
    <w:rsid w:val="00137950"/>
    <w:rsid w:val="001424E7"/>
    <w:rsid w:val="001435AD"/>
    <w:rsid w:val="0015083F"/>
    <w:rsid w:val="0015241B"/>
    <w:rsid w:val="00152C71"/>
    <w:rsid w:val="00160775"/>
    <w:rsid w:val="00160B86"/>
    <w:rsid w:val="001649F3"/>
    <w:rsid w:val="001653D4"/>
    <w:rsid w:val="00165462"/>
    <w:rsid w:val="00166794"/>
    <w:rsid w:val="00170CC4"/>
    <w:rsid w:val="0017423F"/>
    <w:rsid w:val="0017665F"/>
    <w:rsid w:val="00180CFB"/>
    <w:rsid w:val="00180D9D"/>
    <w:rsid w:val="00181D08"/>
    <w:rsid w:val="00181E23"/>
    <w:rsid w:val="00182381"/>
    <w:rsid w:val="001865E8"/>
    <w:rsid w:val="0019186D"/>
    <w:rsid w:val="00193100"/>
    <w:rsid w:val="00193600"/>
    <w:rsid w:val="00193F3D"/>
    <w:rsid w:val="001A4A1A"/>
    <w:rsid w:val="001B07DB"/>
    <w:rsid w:val="001B1D1D"/>
    <w:rsid w:val="001B1E3F"/>
    <w:rsid w:val="001B38BA"/>
    <w:rsid w:val="001B745F"/>
    <w:rsid w:val="001C454F"/>
    <w:rsid w:val="001C548F"/>
    <w:rsid w:val="001C6C78"/>
    <w:rsid w:val="001D06FB"/>
    <w:rsid w:val="001D0EEE"/>
    <w:rsid w:val="001D48C4"/>
    <w:rsid w:val="001D62D8"/>
    <w:rsid w:val="001E31C3"/>
    <w:rsid w:val="001E340D"/>
    <w:rsid w:val="001E494B"/>
    <w:rsid w:val="001E5B14"/>
    <w:rsid w:val="001E7240"/>
    <w:rsid w:val="001E7CBB"/>
    <w:rsid w:val="001F500F"/>
    <w:rsid w:val="001F543A"/>
    <w:rsid w:val="0020714A"/>
    <w:rsid w:val="00207840"/>
    <w:rsid w:val="00212679"/>
    <w:rsid w:val="00213EF0"/>
    <w:rsid w:val="0021571D"/>
    <w:rsid w:val="00215A5C"/>
    <w:rsid w:val="00216938"/>
    <w:rsid w:val="00217CA7"/>
    <w:rsid w:val="002218E1"/>
    <w:rsid w:val="00222675"/>
    <w:rsid w:val="002274B5"/>
    <w:rsid w:val="00227699"/>
    <w:rsid w:val="00230107"/>
    <w:rsid w:val="002332DD"/>
    <w:rsid w:val="00233F17"/>
    <w:rsid w:val="00237C57"/>
    <w:rsid w:val="00237F51"/>
    <w:rsid w:val="002414C0"/>
    <w:rsid w:val="0024200B"/>
    <w:rsid w:val="00242088"/>
    <w:rsid w:val="0024644D"/>
    <w:rsid w:val="00250A82"/>
    <w:rsid w:val="00250EE0"/>
    <w:rsid w:val="00252FD1"/>
    <w:rsid w:val="0025558B"/>
    <w:rsid w:val="00256AA8"/>
    <w:rsid w:val="002603FC"/>
    <w:rsid w:val="002614DB"/>
    <w:rsid w:val="00262287"/>
    <w:rsid w:val="002630EC"/>
    <w:rsid w:val="0026399A"/>
    <w:rsid w:val="00263FC2"/>
    <w:rsid w:val="002644B4"/>
    <w:rsid w:val="00265B83"/>
    <w:rsid w:val="00271374"/>
    <w:rsid w:val="0027241C"/>
    <w:rsid w:val="00272C6E"/>
    <w:rsid w:val="00277405"/>
    <w:rsid w:val="00280589"/>
    <w:rsid w:val="00282A59"/>
    <w:rsid w:val="00282D13"/>
    <w:rsid w:val="00284FBC"/>
    <w:rsid w:val="002854A0"/>
    <w:rsid w:val="00286D14"/>
    <w:rsid w:val="00290F4F"/>
    <w:rsid w:val="002922E5"/>
    <w:rsid w:val="0029398D"/>
    <w:rsid w:val="002941F8"/>
    <w:rsid w:val="002946CD"/>
    <w:rsid w:val="00294BFE"/>
    <w:rsid w:val="00295EF6"/>
    <w:rsid w:val="00296385"/>
    <w:rsid w:val="002A0021"/>
    <w:rsid w:val="002A0BB7"/>
    <w:rsid w:val="002A0F89"/>
    <w:rsid w:val="002A5434"/>
    <w:rsid w:val="002A59E3"/>
    <w:rsid w:val="002A7645"/>
    <w:rsid w:val="002A7FD8"/>
    <w:rsid w:val="002B590E"/>
    <w:rsid w:val="002C5E7E"/>
    <w:rsid w:val="002D0842"/>
    <w:rsid w:val="002D2EBB"/>
    <w:rsid w:val="002D3FCB"/>
    <w:rsid w:val="002D5546"/>
    <w:rsid w:val="002D5A5D"/>
    <w:rsid w:val="002E2BFF"/>
    <w:rsid w:val="002E3867"/>
    <w:rsid w:val="002E52A5"/>
    <w:rsid w:val="002E7C8E"/>
    <w:rsid w:val="002F3FBC"/>
    <w:rsid w:val="002F7C99"/>
    <w:rsid w:val="00305732"/>
    <w:rsid w:val="0030646E"/>
    <w:rsid w:val="00307782"/>
    <w:rsid w:val="003103FD"/>
    <w:rsid w:val="00310F2B"/>
    <w:rsid w:val="003113FF"/>
    <w:rsid w:val="00312D01"/>
    <w:rsid w:val="00316044"/>
    <w:rsid w:val="00316832"/>
    <w:rsid w:val="00317C81"/>
    <w:rsid w:val="00320E95"/>
    <w:rsid w:val="00321301"/>
    <w:rsid w:val="003248A3"/>
    <w:rsid w:val="00326588"/>
    <w:rsid w:val="00326F6E"/>
    <w:rsid w:val="00330070"/>
    <w:rsid w:val="003330FD"/>
    <w:rsid w:val="003339AF"/>
    <w:rsid w:val="0033486E"/>
    <w:rsid w:val="0033768D"/>
    <w:rsid w:val="0034006F"/>
    <w:rsid w:val="00340233"/>
    <w:rsid w:val="00340D3E"/>
    <w:rsid w:val="00340E89"/>
    <w:rsid w:val="003417B8"/>
    <w:rsid w:val="003437A0"/>
    <w:rsid w:val="003456D5"/>
    <w:rsid w:val="00346FD0"/>
    <w:rsid w:val="00347252"/>
    <w:rsid w:val="00350391"/>
    <w:rsid w:val="00351EE7"/>
    <w:rsid w:val="00352882"/>
    <w:rsid w:val="00355498"/>
    <w:rsid w:val="003568B9"/>
    <w:rsid w:val="00361AEE"/>
    <w:rsid w:val="003627B4"/>
    <w:rsid w:val="0036483B"/>
    <w:rsid w:val="00365C1C"/>
    <w:rsid w:val="00377B95"/>
    <w:rsid w:val="0038017C"/>
    <w:rsid w:val="00380AE6"/>
    <w:rsid w:val="003833B6"/>
    <w:rsid w:val="00384EF8"/>
    <w:rsid w:val="0038630D"/>
    <w:rsid w:val="003904C2"/>
    <w:rsid w:val="00390965"/>
    <w:rsid w:val="00391BCB"/>
    <w:rsid w:val="00392660"/>
    <w:rsid w:val="0039369D"/>
    <w:rsid w:val="0039599A"/>
    <w:rsid w:val="00396127"/>
    <w:rsid w:val="00397B31"/>
    <w:rsid w:val="003A02DF"/>
    <w:rsid w:val="003A0C74"/>
    <w:rsid w:val="003A240E"/>
    <w:rsid w:val="003A4A1C"/>
    <w:rsid w:val="003A6A0D"/>
    <w:rsid w:val="003B0D6D"/>
    <w:rsid w:val="003B441A"/>
    <w:rsid w:val="003B64F7"/>
    <w:rsid w:val="003C002B"/>
    <w:rsid w:val="003C13DA"/>
    <w:rsid w:val="003C1C66"/>
    <w:rsid w:val="003C2E06"/>
    <w:rsid w:val="003C43ED"/>
    <w:rsid w:val="003C581D"/>
    <w:rsid w:val="003D0794"/>
    <w:rsid w:val="003D196D"/>
    <w:rsid w:val="003D23BD"/>
    <w:rsid w:val="003D254C"/>
    <w:rsid w:val="003D4642"/>
    <w:rsid w:val="003D63AA"/>
    <w:rsid w:val="003D6848"/>
    <w:rsid w:val="003E0161"/>
    <w:rsid w:val="003E15A9"/>
    <w:rsid w:val="003E451B"/>
    <w:rsid w:val="003E481C"/>
    <w:rsid w:val="003E754F"/>
    <w:rsid w:val="003F0ED1"/>
    <w:rsid w:val="003F147C"/>
    <w:rsid w:val="003F17AE"/>
    <w:rsid w:val="003F3E76"/>
    <w:rsid w:val="003F67FF"/>
    <w:rsid w:val="003F6D0F"/>
    <w:rsid w:val="00400B5B"/>
    <w:rsid w:val="00400D4A"/>
    <w:rsid w:val="00404664"/>
    <w:rsid w:val="004057B0"/>
    <w:rsid w:val="00407D8D"/>
    <w:rsid w:val="00410EC7"/>
    <w:rsid w:val="0041107B"/>
    <w:rsid w:val="0041317D"/>
    <w:rsid w:val="004144B6"/>
    <w:rsid w:val="00414EAB"/>
    <w:rsid w:val="00415216"/>
    <w:rsid w:val="00421839"/>
    <w:rsid w:val="004226F2"/>
    <w:rsid w:val="00422884"/>
    <w:rsid w:val="00423B8D"/>
    <w:rsid w:val="00426BD5"/>
    <w:rsid w:val="00426EBD"/>
    <w:rsid w:val="00430333"/>
    <w:rsid w:val="0043046E"/>
    <w:rsid w:val="0043293F"/>
    <w:rsid w:val="00433E63"/>
    <w:rsid w:val="0043645B"/>
    <w:rsid w:val="00442117"/>
    <w:rsid w:val="0044342D"/>
    <w:rsid w:val="004479C7"/>
    <w:rsid w:val="00450839"/>
    <w:rsid w:val="00451263"/>
    <w:rsid w:val="00451F62"/>
    <w:rsid w:val="00455BD0"/>
    <w:rsid w:val="00456A4C"/>
    <w:rsid w:val="00457669"/>
    <w:rsid w:val="00461DAA"/>
    <w:rsid w:val="004636F5"/>
    <w:rsid w:val="00465C5A"/>
    <w:rsid w:val="00466F28"/>
    <w:rsid w:val="00467260"/>
    <w:rsid w:val="004740C1"/>
    <w:rsid w:val="0047427D"/>
    <w:rsid w:val="00475C07"/>
    <w:rsid w:val="00481984"/>
    <w:rsid w:val="00483D68"/>
    <w:rsid w:val="00483E16"/>
    <w:rsid w:val="00484894"/>
    <w:rsid w:val="0048542D"/>
    <w:rsid w:val="004859BB"/>
    <w:rsid w:val="004874A1"/>
    <w:rsid w:val="00491B9E"/>
    <w:rsid w:val="004924C0"/>
    <w:rsid w:val="00492839"/>
    <w:rsid w:val="00492E0F"/>
    <w:rsid w:val="00493D85"/>
    <w:rsid w:val="004A18B8"/>
    <w:rsid w:val="004A19F3"/>
    <w:rsid w:val="004A2054"/>
    <w:rsid w:val="004A2390"/>
    <w:rsid w:val="004A37D4"/>
    <w:rsid w:val="004A5269"/>
    <w:rsid w:val="004A7355"/>
    <w:rsid w:val="004B2A2C"/>
    <w:rsid w:val="004B57DC"/>
    <w:rsid w:val="004B754C"/>
    <w:rsid w:val="004C1501"/>
    <w:rsid w:val="004C1C9B"/>
    <w:rsid w:val="004C4B8D"/>
    <w:rsid w:val="004C5118"/>
    <w:rsid w:val="004D01AF"/>
    <w:rsid w:val="004D392A"/>
    <w:rsid w:val="004D57D4"/>
    <w:rsid w:val="004D77C1"/>
    <w:rsid w:val="004E321D"/>
    <w:rsid w:val="004E4187"/>
    <w:rsid w:val="004E510D"/>
    <w:rsid w:val="004E5596"/>
    <w:rsid w:val="004E6A42"/>
    <w:rsid w:val="004E70C9"/>
    <w:rsid w:val="004E7563"/>
    <w:rsid w:val="004F1493"/>
    <w:rsid w:val="004F17CA"/>
    <w:rsid w:val="004F3166"/>
    <w:rsid w:val="004F3F87"/>
    <w:rsid w:val="004F4444"/>
    <w:rsid w:val="004F568C"/>
    <w:rsid w:val="004F6657"/>
    <w:rsid w:val="005012D5"/>
    <w:rsid w:val="00503DD6"/>
    <w:rsid w:val="00504543"/>
    <w:rsid w:val="00505F0E"/>
    <w:rsid w:val="005068FA"/>
    <w:rsid w:val="005112E1"/>
    <w:rsid w:val="00511B72"/>
    <w:rsid w:val="00517182"/>
    <w:rsid w:val="00521524"/>
    <w:rsid w:val="005217FA"/>
    <w:rsid w:val="00522BD0"/>
    <w:rsid w:val="00524219"/>
    <w:rsid w:val="00525C92"/>
    <w:rsid w:val="00527620"/>
    <w:rsid w:val="005329BB"/>
    <w:rsid w:val="00535521"/>
    <w:rsid w:val="00535834"/>
    <w:rsid w:val="0054018F"/>
    <w:rsid w:val="00540BAD"/>
    <w:rsid w:val="00542DF2"/>
    <w:rsid w:val="00544A46"/>
    <w:rsid w:val="00547673"/>
    <w:rsid w:val="00550D69"/>
    <w:rsid w:val="00554ADA"/>
    <w:rsid w:val="00556AF1"/>
    <w:rsid w:val="00557C1D"/>
    <w:rsid w:val="00561A25"/>
    <w:rsid w:val="00564A4C"/>
    <w:rsid w:val="00565A0D"/>
    <w:rsid w:val="00567DB8"/>
    <w:rsid w:val="005717A2"/>
    <w:rsid w:val="00571B42"/>
    <w:rsid w:val="005761A9"/>
    <w:rsid w:val="00576C10"/>
    <w:rsid w:val="005776E3"/>
    <w:rsid w:val="0058140C"/>
    <w:rsid w:val="00591D35"/>
    <w:rsid w:val="005963CB"/>
    <w:rsid w:val="005969A0"/>
    <w:rsid w:val="0059772B"/>
    <w:rsid w:val="005A35DE"/>
    <w:rsid w:val="005A622F"/>
    <w:rsid w:val="005A7B72"/>
    <w:rsid w:val="005B0912"/>
    <w:rsid w:val="005B2D3B"/>
    <w:rsid w:val="005B3BC4"/>
    <w:rsid w:val="005B42C5"/>
    <w:rsid w:val="005B44C7"/>
    <w:rsid w:val="005B6571"/>
    <w:rsid w:val="005B784D"/>
    <w:rsid w:val="005B7C3D"/>
    <w:rsid w:val="005C2555"/>
    <w:rsid w:val="005C3940"/>
    <w:rsid w:val="005C4904"/>
    <w:rsid w:val="005C4C4D"/>
    <w:rsid w:val="005C4F83"/>
    <w:rsid w:val="005C7538"/>
    <w:rsid w:val="005D049B"/>
    <w:rsid w:val="005D2763"/>
    <w:rsid w:val="005D4D33"/>
    <w:rsid w:val="005D66A2"/>
    <w:rsid w:val="005D6FD3"/>
    <w:rsid w:val="005D7029"/>
    <w:rsid w:val="005E0E85"/>
    <w:rsid w:val="005E11AA"/>
    <w:rsid w:val="005E31BD"/>
    <w:rsid w:val="005E72E2"/>
    <w:rsid w:val="005F24F8"/>
    <w:rsid w:val="005F4DBD"/>
    <w:rsid w:val="005F598C"/>
    <w:rsid w:val="0060003D"/>
    <w:rsid w:val="00600DE9"/>
    <w:rsid w:val="00601889"/>
    <w:rsid w:val="00601EFB"/>
    <w:rsid w:val="00603F99"/>
    <w:rsid w:val="006077BB"/>
    <w:rsid w:val="00607ACE"/>
    <w:rsid w:val="00610513"/>
    <w:rsid w:val="0061203C"/>
    <w:rsid w:val="006125C4"/>
    <w:rsid w:val="00612F94"/>
    <w:rsid w:val="006143D2"/>
    <w:rsid w:val="00615052"/>
    <w:rsid w:val="0061632B"/>
    <w:rsid w:val="0061796A"/>
    <w:rsid w:val="00622FF6"/>
    <w:rsid w:val="006260C2"/>
    <w:rsid w:val="006264C8"/>
    <w:rsid w:val="00626D25"/>
    <w:rsid w:val="006270D3"/>
    <w:rsid w:val="006279C2"/>
    <w:rsid w:val="00627EA0"/>
    <w:rsid w:val="00631003"/>
    <w:rsid w:val="00636328"/>
    <w:rsid w:val="00636814"/>
    <w:rsid w:val="00641FFB"/>
    <w:rsid w:val="00642161"/>
    <w:rsid w:val="00654744"/>
    <w:rsid w:val="006553C4"/>
    <w:rsid w:val="0065797B"/>
    <w:rsid w:val="00661735"/>
    <w:rsid w:val="00662DFB"/>
    <w:rsid w:val="0066412B"/>
    <w:rsid w:val="0066669E"/>
    <w:rsid w:val="006672A6"/>
    <w:rsid w:val="0067241F"/>
    <w:rsid w:val="00674DF7"/>
    <w:rsid w:val="00677545"/>
    <w:rsid w:val="006776B6"/>
    <w:rsid w:val="006814C3"/>
    <w:rsid w:val="00682F4F"/>
    <w:rsid w:val="00683270"/>
    <w:rsid w:val="00685066"/>
    <w:rsid w:val="006914AB"/>
    <w:rsid w:val="00692917"/>
    <w:rsid w:val="00693866"/>
    <w:rsid w:val="006A1601"/>
    <w:rsid w:val="006A5806"/>
    <w:rsid w:val="006B2CE6"/>
    <w:rsid w:val="006B470C"/>
    <w:rsid w:val="006B7F1E"/>
    <w:rsid w:val="006C4526"/>
    <w:rsid w:val="006C721F"/>
    <w:rsid w:val="006D1397"/>
    <w:rsid w:val="006D250C"/>
    <w:rsid w:val="006D26A0"/>
    <w:rsid w:val="006D2970"/>
    <w:rsid w:val="006D34DD"/>
    <w:rsid w:val="006D5896"/>
    <w:rsid w:val="006D634D"/>
    <w:rsid w:val="006D6BD9"/>
    <w:rsid w:val="006D6F01"/>
    <w:rsid w:val="006D7CBD"/>
    <w:rsid w:val="006E0665"/>
    <w:rsid w:val="006E674E"/>
    <w:rsid w:val="006E67E3"/>
    <w:rsid w:val="006E6E56"/>
    <w:rsid w:val="006E7E30"/>
    <w:rsid w:val="006F1B3E"/>
    <w:rsid w:val="006F1FE8"/>
    <w:rsid w:val="006F22CF"/>
    <w:rsid w:val="006F3E6A"/>
    <w:rsid w:val="006F62E8"/>
    <w:rsid w:val="006F66B8"/>
    <w:rsid w:val="0070060D"/>
    <w:rsid w:val="00704A5A"/>
    <w:rsid w:val="00704DB8"/>
    <w:rsid w:val="0071498F"/>
    <w:rsid w:val="00717249"/>
    <w:rsid w:val="007205CE"/>
    <w:rsid w:val="00727FB7"/>
    <w:rsid w:val="00727FC9"/>
    <w:rsid w:val="00733409"/>
    <w:rsid w:val="00745F6F"/>
    <w:rsid w:val="0074697F"/>
    <w:rsid w:val="0074738B"/>
    <w:rsid w:val="007524D3"/>
    <w:rsid w:val="00752F29"/>
    <w:rsid w:val="00755753"/>
    <w:rsid w:val="007563C7"/>
    <w:rsid w:val="00757534"/>
    <w:rsid w:val="00762C70"/>
    <w:rsid w:val="00762EB7"/>
    <w:rsid w:val="00765965"/>
    <w:rsid w:val="00766131"/>
    <w:rsid w:val="0076747E"/>
    <w:rsid w:val="0077274F"/>
    <w:rsid w:val="00773713"/>
    <w:rsid w:val="007745A5"/>
    <w:rsid w:val="00774977"/>
    <w:rsid w:val="00775040"/>
    <w:rsid w:val="00777841"/>
    <w:rsid w:val="00780DB2"/>
    <w:rsid w:val="00782F05"/>
    <w:rsid w:val="0078391B"/>
    <w:rsid w:val="00784209"/>
    <w:rsid w:val="00784AFE"/>
    <w:rsid w:val="00787056"/>
    <w:rsid w:val="00791672"/>
    <w:rsid w:val="0079204E"/>
    <w:rsid w:val="00792D6C"/>
    <w:rsid w:val="00794EC8"/>
    <w:rsid w:val="0079789C"/>
    <w:rsid w:val="007A2D62"/>
    <w:rsid w:val="007A383A"/>
    <w:rsid w:val="007A41B1"/>
    <w:rsid w:val="007A6C81"/>
    <w:rsid w:val="007A73F0"/>
    <w:rsid w:val="007A79AF"/>
    <w:rsid w:val="007B0C7E"/>
    <w:rsid w:val="007B13F6"/>
    <w:rsid w:val="007B2199"/>
    <w:rsid w:val="007B2F3A"/>
    <w:rsid w:val="007B37A8"/>
    <w:rsid w:val="007B7C0C"/>
    <w:rsid w:val="007C1A88"/>
    <w:rsid w:val="007C79AE"/>
    <w:rsid w:val="007C7AB3"/>
    <w:rsid w:val="007D0E8A"/>
    <w:rsid w:val="007D1361"/>
    <w:rsid w:val="007D20DB"/>
    <w:rsid w:val="007D2398"/>
    <w:rsid w:val="007D2796"/>
    <w:rsid w:val="007D30C4"/>
    <w:rsid w:val="007D601E"/>
    <w:rsid w:val="007E1924"/>
    <w:rsid w:val="007E215A"/>
    <w:rsid w:val="007E33E4"/>
    <w:rsid w:val="007E6A81"/>
    <w:rsid w:val="007F0356"/>
    <w:rsid w:val="007F1DBD"/>
    <w:rsid w:val="007F3196"/>
    <w:rsid w:val="007F3F67"/>
    <w:rsid w:val="007F4175"/>
    <w:rsid w:val="007F4D3B"/>
    <w:rsid w:val="007F4DD0"/>
    <w:rsid w:val="007F5826"/>
    <w:rsid w:val="007F6C00"/>
    <w:rsid w:val="007F7692"/>
    <w:rsid w:val="0080123F"/>
    <w:rsid w:val="0080347F"/>
    <w:rsid w:val="008052CB"/>
    <w:rsid w:val="00805554"/>
    <w:rsid w:val="008057F9"/>
    <w:rsid w:val="008067C8"/>
    <w:rsid w:val="00806FDE"/>
    <w:rsid w:val="008072CD"/>
    <w:rsid w:val="008138CC"/>
    <w:rsid w:val="00821FC4"/>
    <w:rsid w:val="008335C2"/>
    <w:rsid w:val="008376E9"/>
    <w:rsid w:val="00837F3C"/>
    <w:rsid w:val="0084028A"/>
    <w:rsid w:val="00841A4B"/>
    <w:rsid w:val="00842C53"/>
    <w:rsid w:val="0084614F"/>
    <w:rsid w:val="00847341"/>
    <w:rsid w:val="00847A50"/>
    <w:rsid w:val="00847EC1"/>
    <w:rsid w:val="008543F6"/>
    <w:rsid w:val="00857183"/>
    <w:rsid w:val="00857BF0"/>
    <w:rsid w:val="0086068D"/>
    <w:rsid w:val="008621A6"/>
    <w:rsid w:val="00862755"/>
    <w:rsid w:val="008703A6"/>
    <w:rsid w:val="00871746"/>
    <w:rsid w:val="00873AB3"/>
    <w:rsid w:val="00875051"/>
    <w:rsid w:val="00876643"/>
    <w:rsid w:val="008803DD"/>
    <w:rsid w:val="00880BC7"/>
    <w:rsid w:val="00883D4C"/>
    <w:rsid w:val="00883D60"/>
    <w:rsid w:val="008847D1"/>
    <w:rsid w:val="00887638"/>
    <w:rsid w:val="00887CA5"/>
    <w:rsid w:val="00890CA9"/>
    <w:rsid w:val="0089339F"/>
    <w:rsid w:val="00893483"/>
    <w:rsid w:val="008A202F"/>
    <w:rsid w:val="008A20B5"/>
    <w:rsid w:val="008A2198"/>
    <w:rsid w:val="008A5AA9"/>
    <w:rsid w:val="008A624F"/>
    <w:rsid w:val="008A79DB"/>
    <w:rsid w:val="008B19C8"/>
    <w:rsid w:val="008B28F8"/>
    <w:rsid w:val="008B5446"/>
    <w:rsid w:val="008B57DD"/>
    <w:rsid w:val="008B7148"/>
    <w:rsid w:val="008B79CC"/>
    <w:rsid w:val="008C015B"/>
    <w:rsid w:val="008C02B2"/>
    <w:rsid w:val="008C328F"/>
    <w:rsid w:val="008C3A4B"/>
    <w:rsid w:val="008C5DA1"/>
    <w:rsid w:val="008D07A3"/>
    <w:rsid w:val="008D2D59"/>
    <w:rsid w:val="008D321B"/>
    <w:rsid w:val="008D34B8"/>
    <w:rsid w:val="008D3C1C"/>
    <w:rsid w:val="008E5697"/>
    <w:rsid w:val="008E6093"/>
    <w:rsid w:val="008E6790"/>
    <w:rsid w:val="008F5F25"/>
    <w:rsid w:val="008F6FA4"/>
    <w:rsid w:val="008F7A09"/>
    <w:rsid w:val="009013B9"/>
    <w:rsid w:val="00902CD6"/>
    <w:rsid w:val="00902EDC"/>
    <w:rsid w:val="009044D7"/>
    <w:rsid w:val="00904C37"/>
    <w:rsid w:val="00905C5C"/>
    <w:rsid w:val="00905CA6"/>
    <w:rsid w:val="00907D79"/>
    <w:rsid w:val="00910794"/>
    <w:rsid w:val="00912595"/>
    <w:rsid w:val="009141EA"/>
    <w:rsid w:val="0091427E"/>
    <w:rsid w:val="00915236"/>
    <w:rsid w:val="00915B56"/>
    <w:rsid w:val="0091770A"/>
    <w:rsid w:val="00920474"/>
    <w:rsid w:val="009229AA"/>
    <w:rsid w:val="009259E0"/>
    <w:rsid w:val="009261B7"/>
    <w:rsid w:val="009300C4"/>
    <w:rsid w:val="009302CA"/>
    <w:rsid w:val="0093460F"/>
    <w:rsid w:val="00935487"/>
    <w:rsid w:val="00937AAB"/>
    <w:rsid w:val="00940100"/>
    <w:rsid w:val="00945C43"/>
    <w:rsid w:val="009530F2"/>
    <w:rsid w:val="00955E17"/>
    <w:rsid w:val="00960786"/>
    <w:rsid w:val="00960D95"/>
    <w:rsid w:val="009635DF"/>
    <w:rsid w:val="0097001E"/>
    <w:rsid w:val="009744D4"/>
    <w:rsid w:val="0097567C"/>
    <w:rsid w:val="00975C4D"/>
    <w:rsid w:val="00975D16"/>
    <w:rsid w:val="0098090B"/>
    <w:rsid w:val="009822C2"/>
    <w:rsid w:val="009829D6"/>
    <w:rsid w:val="00987F87"/>
    <w:rsid w:val="00990AEF"/>
    <w:rsid w:val="00990E63"/>
    <w:rsid w:val="00991348"/>
    <w:rsid w:val="0099179F"/>
    <w:rsid w:val="00994ED3"/>
    <w:rsid w:val="00997626"/>
    <w:rsid w:val="00997644"/>
    <w:rsid w:val="009A0201"/>
    <w:rsid w:val="009A1208"/>
    <w:rsid w:val="009A4D2C"/>
    <w:rsid w:val="009B214D"/>
    <w:rsid w:val="009B2732"/>
    <w:rsid w:val="009B4D72"/>
    <w:rsid w:val="009B57E6"/>
    <w:rsid w:val="009C334B"/>
    <w:rsid w:val="009C3F90"/>
    <w:rsid w:val="009C47DC"/>
    <w:rsid w:val="009C7DF4"/>
    <w:rsid w:val="009D046F"/>
    <w:rsid w:val="009D17B4"/>
    <w:rsid w:val="009D1BE9"/>
    <w:rsid w:val="009D2E66"/>
    <w:rsid w:val="009D7935"/>
    <w:rsid w:val="009E0CDB"/>
    <w:rsid w:val="009E1ABE"/>
    <w:rsid w:val="009E266F"/>
    <w:rsid w:val="009E5535"/>
    <w:rsid w:val="009E5FF6"/>
    <w:rsid w:val="009F34C8"/>
    <w:rsid w:val="009F3B0A"/>
    <w:rsid w:val="009F6C25"/>
    <w:rsid w:val="009F7253"/>
    <w:rsid w:val="009F760F"/>
    <w:rsid w:val="00A01C2C"/>
    <w:rsid w:val="00A01CB9"/>
    <w:rsid w:val="00A01CC0"/>
    <w:rsid w:val="00A04A85"/>
    <w:rsid w:val="00A04CFF"/>
    <w:rsid w:val="00A060AB"/>
    <w:rsid w:val="00A06F53"/>
    <w:rsid w:val="00A104E3"/>
    <w:rsid w:val="00A11A39"/>
    <w:rsid w:val="00A15AF1"/>
    <w:rsid w:val="00A16394"/>
    <w:rsid w:val="00A17D6A"/>
    <w:rsid w:val="00A205D5"/>
    <w:rsid w:val="00A218DD"/>
    <w:rsid w:val="00A21BD7"/>
    <w:rsid w:val="00A22E47"/>
    <w:rsid w:val="00A23CD3"/>
    <w:rsid w:val="00A24A82"/>
    <w:rsid w:val="00A33C3F"/>
    <w:rsid w:val="00A34CC3"/>
    <w:rsid w:val="00A35464"/>
    <w:rsid w:val="00A37710"/>
    <w:rsid w:val="00A37C38"/>
    <w:rsid w:val="00A403C6"/>
    <w:rsid w:val="00A415FD"/>
    <w:rsid w:val="00A41BA8"/>
    <w:rsid w:val="00A41E7C"/>
    <w:rsid w:val="00A4260A"/>
    <w:rsid w:val="00A43DB6"/>
    <w:rsid w:val="00A45D2C"/>
    <w:rsid w:val="00A47F48"/>
    <w:rsid w:val="00A5154D"/>
    <w:rsid w:val="00A51715"/>
    <w:rsid w:val="00A533EB"/>
    <w:rsid w:val="00A6120B"/>
    <w:rsid w:val="00A6563D"/>
    <w:rsid w:val="00A65801"/>
    <w:rsid w:val="00A718D5"/>
    <w:rsid w:val="00A72425"/>
    <w:rsid w:val="00A73CE6"/>
    <w:rsid w:val="00A73DFF"/>
    <w:rsid w:val="00A752CA"/>
    <w:rsid w:val="00A75A40"/>
    <w:rsid w:val="00A75BF0"/>
    <w:rsid w:val="00A76F7D"/>
    <w:rsid w:val="00A87BD6"/>
    <w:rsid w:val="00A951B3"/>
    <w:rsid w:val="00A96F8C"/>
    <w:rsid w:val="00A977FF"/>
    <w:rsid w:val="00AA09A9"/>
    <w:rsid w:val="00AA2D35"/>
    <w:rsid w:val="00AA3493"/>
    <w:rsid w:val="00AA60DB"/>
    <w:rsid w:val="00AA613E"/>
    <w:rsid w:val="00AB14AE"/>
    <w:rsid w:val="00AB1EBA"/>
    <w:rsid w:val="00AB25B1"/>
    <w:rsid w:val="00AB553A"/>
    <w:rsid w:val="00AB5AFF"/>
    <w:rsid w:val="00AC0280"/>
    <w:rsid w:val="00AC4533"/>
    <w:rsid w:val="00AC7982"/>
    <w:rsid w:val="00AC79D7"/>
    <w:rsid w:val="00AC7E89"/>
    <w:rsid w:val="00AD44A6"/>
    <w:rsid w:val="00AD69D1"/>
    <w:rsid w:val="00AE17DE"/>
    <w:rsid w:val="00AE4276"/>
    <w:rsid w:val="00AE6266"/>
    <w:rsid w:val="00AF082C"/>
    <w:rsid w:val="00AF0A96"/>
    <w:rsid w:val="00AF527A"/>
    <w:rsid w:val="00B03F6D"/>
    <w:rsid w:val="00B05829"/>
    <w:rsid w:val="00B0671B"/>
    <w:rsid w:val="00B13A6C"/>
    <w:rsid w:val="00B15477"/>
    <w:rsid w:val="00B16584"/>
    <w:rsid w:val="00B21255"/>
    <w:rsid w:val="00B21E61"/>
    <w:rsid w:val="00B23D53"/>
    <w:rsid w:val="00B25483"/>
    <w:rsid w:val="00B27028"/>
    <w:rsid w:val="00B306A3"/>
    <w:rsid w:val="00B30B47"/>
    <w:rsid w:val="00B32A29"/>
    <w:rsid w:val="00B3360A"/>
    <w:rsid w:val="00B3518A"/>
    <w:rsid w:val="00B37BCC"/>
    <w:rsid w:val="00B4140C"/>
    <w:rsid w:val="00B42B84"/>
    <w:rsid w:val="00B44892"/>
    <w:rsid w:val="00B47BFA"/>
    <w:rsid w:val="00B54924"/>
    <w:rsid w:val="00B57285"/>
    <w:rsid w:val="00B63470"/>
    <w:rsid w:val="00B63815"/>
    <w:rsid w:val="00B63A39"/>
    <w:rsid w:val="00B70246"/>
    <w:rsid w:val="00B73F6B"/>
    <w:rsid w:val="00B74E36"/>
    <w:rsid w:val="00B76244"/>
    <w:rsid w:val="00B816A5"/>
    <w:rsid w:val="00B817BF"/>
    <w:rsid w:val="00B81EB0"/>
    <w:rsid w:val="00B83DE3"/>
    <w:rsid w:val="00B86A8D"/>
    <w:rsid w:val="00B9303D"/>
    <w:rsid w:val="00B93F47"/>
    <w:rsid w:val="00B94CE8"/>
    <w:rsid w:val="00B95765"/>
    <w:rsid w:val="00B958D1"/>
    <w:rsid w:val="00B97ECA"/>
    <w:rsid w:val="00BA41BD"/>
    <w:rsid w:val="00BA497F"/>
    <w:rsid w:val="00BB05B8"/>
    <w:rsid w:val="00BB07D0"/>
    <w:rsid w:val="00BB398D"/>
    <w:rsid w:val="00BB39F7"/>
    <w:rsid w:val="00BC04D3"/>
    <w:rsid w:val="00BC27A8"/>
    <w:rsid w:val="00BC36EF"/>
    <w:rsid w:val="00BC39A2"/>
    <w:rsid w:val="00BC3D8A"/>
    <w:rsid w:val="00BC510E"/>
    <w:rsid w:val="00BC7E04"/>
    <w:rsid w:val="00BD23F7"/>
    <w:rsid w:val="00BD2712"/>
    <w:rsid w:val="00BD28D5"/>
    <w:rsid w:val="00BD4F72"/>
    <w:rsid w:val="00BE0551"/>
    <w:rsid w:val="00BE3752"/>
    <w:rsid w:val="00BE6330"/>
    <w:rsid w:val="00BE6387"/>
    <w:rsid w:val="00BE730D"/>
    <w:rsid w:val="00BF34C0"/>
    <w:rsid w:val="00BF4A65"/>
    <w:rsid w:val="00BF69EF"/>
    <w:rsid w:val="00C00BC2"/>
    <w:rsid w:val="00C01A4C"/>
    <w:rsid w:val="00C02B14"/>
    <w:rsid w:val="00C059BD"/>
    <w:rsid w:val="00C06724"/>
    <w:rsid w:val="00C06BF2"/>
    <w:rsid w:val="00C06DCC"/>
    <w:rsid w:val="00C12B0B"/>
    <w:rsid w:val="00C17B27"/>
    <w:rsid w:val="00C206DD"/>
    <w:rsid w:val="00C20E7F"/>
    <w:rsid w:val="00C27805"/>
    <w:rsid w:val="00C32F51"/>
    <w:rsid w:val="00C35B1A"/>
    <w:rsid w:val="00C36578"/>
    <w:rsid w:val="00C40DC3"/>
    <w:rsid w:val="00C426F6"/>
    <w:rsid w:val="00C43B0D"/>
    <w:rsid w:val="00C43CCA"/>
    <w:rsid w:val="00C446C0"/>
    <w:rsid w:val="00C45B4F"/>
    <w:rsid w:val="00C46D69"/>
    <w:rsid w:val="00C51097"/>
    <w:rsid w:val="00C528B2"/>
    <w:rsid w:val="00C54A43"/>
    <w:rsid w:val="00C568F2"/>
    <w:rsid w:val="00C617E2"/>
    <w:rsid w:val="00C61817"/>
    <w:rsid w:val="00C61C1C"/>
    <w:rsid w:val="00C63913"/>
    <w:rsid w:val="00C64998"/>
    <w:rsid w:val="00C6786A"/>
    <w:rsid w:val="00C6796B"/>
    <w:rsid w:val="00C709FF"/>
    <w:rsid w:val="00C716FF"/>
    <w:rsid w:val="00C73631"/>
    <w:rsid w:val="00C738C1"/>
    <w:rsid w:val="00C74C14"/>
    <w:rsid w:val="00C75DF7"/>
    <w:rsid w:val="00C77760"/>
    <w:rsid w:val="00C778EE"/>
    <w:rsid w:val="00C779EC"/>
    <w:rsid w:val="00C81E37"/>
    <w:rsid w:val="00C822BB"/>
    <w:rsid w:val="00C82F7A"/>
    <w:rsid w:val="00C90C28"/>
    <w:rsid w:val="00C91BE3"/>
    <w:rsid w:val="00C9532F"/>
    <w:rsid w:val="00C95443"/>
    <w:rsid w:val="00C962D9"/>
    <w:rsid w:val="00CA003A"/>
    <w:rsid w:val="00CA0223"/>
    <w:rsid w:val="00CA04C0"/>
    <w:rsid w:val="00CA11D9"/>
    <w:rsid w:val="00CB3976"/>
    <w:rsid w:val="00CB40EC"/>
    <w:rsid w:val="00CC0F99"/>
    <w:rsid w:val="00CC2C0B"/>
    <w:rsid w:val="00CC578F"/>
    <w:rsid w:val="00CC77A5"/>
    <w:rsid w:val="00CD08CC"/>
    <w:rsid w:val="00CD2F29"/>
    <w:rsid w:val="00CD2F7E"/>
    <w:rsid w:val="00CD518C"/>
    <w:rsid w:val="00CD6009"/>
    <w:rsid w:val="00CD6824"/>
    <w:rsid w:val="00CD7837"/>
    <w:rsid w:val="00CE30DF"/>
    <w:rsid w:val="00CE41C0"/>
    <w:rsid w:val="00CE4D19"/>
    <w:rsid w:val="00CE6F1F"/>
    <w:rsid w:val="00CE792C"/>
    <w:rsid w:val="00CE79DE"/>
    <w:rsid w:val="00CF2A60"/>
    <w:rsid w:val="00CF5BFB"/>
    <w:rsid w:val="00CF699B"/>
    <w:rsid w:val="00CF6D8B"/>
    <w:rsid w:val="00CF73F5"/>
    <w:rsid w:val="00D03164"/>
    <w:rsid w:val="00D042C8"/>
    <w:rsid w:val="00D07FD0"/>
    <w:rsid w:val="00D171B3"/>
    <w:rsid w:val="00D179E6"/>
    <w:rsid w:val="00D17CBE"/>
    <w:rsid w:val="00D2348E"/>
    <w:rsid w:val="00D245C7"/>
    <w:rsid w:val="00D25DF9"/>
    <w:rsid w:val="00D30E11"/>
    <w:rsid w:val="00D32681"/>
    <w:rsid w:val="00D33A50"/>
    <w:rsid w:val="00D350BE"/>
    <w:rsid w:val="00D36209"/>
    <w:rsid w:val="00D36558"/>
    <w:rsid w:val="00D36608"/>
    <w:rsid w:val="00D36858"/>
    <w:rsid w:val="00D37CAD"/>
    <w:rsid w:val="00D41965"/>
    <w:rsid w:val="00D42BBF"/>
    <w:rsid w:val="00D42F3D"/>
    <w:rsid w:val="00D42F60"/>
    <w:rsid w:val="00D43D55"/>
    <w:rsid w:val="00D45656"/>
    <w:rsid w:val="00D459D7"/>
    <w:rsid w:val="00D50C34"/>
    <w:rsid w:val="00D535A2"/>
    <w:rsid w:val="00D564D0"/>
    <w:rsid w:val="00D56F7A"/>
    <w:rsid w:val="00D57575"/>
    <w:rsid w:val="00D57A0B"/>
    <w:rsid w:val="00D613DC"/>
    <w:rsid w:val="00D61B1D"/>
    <w:rsid w:val="00D679D7"/>
    <w:rsid w:val="00D721D4"/>
    <w:rsid w:val="00D72438"/>
    <w:rsid w:val="00D744B1"/>
    <w:rsid w:val="00D80539"/>
    <w:rsid w:val="00D8168F"/>
    <w:rsid w:val="00D861ED"/>
    <w:rsid w:val="00D864DA"/>
    <w:rsid w:val="00D911B1"/>
    <w:rsid w:val="00D911E2"/>
    <w:rsid w:val="00D918EF"/>
    <w:rsid w:val="00D9489E"/>
    <w:rsid w:val="00D96405"/>
    <w:rsid w:val="00DA0DC8"/>
    <w:rsid w:val="00DA130D"/>
    <w:rsid w:val="00DA180E"/>
    <w:rsid w:val="00DA23A0"/>
    <w:rsid w:val="00DA3344"/>
    <w:rsid w:val="00DA3979"/>
    <w:rsid w:val="00DA4F94"/>
    <w:rsid w:val="00DA60BD"/>
    <w:rsid w:val="00DB0974"/>
    <w:rsid w:val="00DB42DA"/>
    <w:rsid w:val="00DB4A10"/>
    <w:rsid w:val="00DC2447"/>
    <w:rsid w:val="00DC257B"/>
    <w:rsid w:val="00DC2A61"/>
    <w:rsid w:val="00DC39C2"/>
    <w:rsid w:val="00DC425F"/>
    <w:rsid w:val="00DC74A6"/>
    <w:rsid w:val="00DC751D"/>
    <w:rsid w:val="00DD1F68"/>
    <w:rsid w:val="00DD29BD"/>
    <w:rsid w:val="00DD440B"/>
    <w:rsid w:val="00DD6351"/>
    <w:rsid w:val="00DD6355"/>
    <w:rsid w:val="00DD6DF8"/>
    <w:rsid w:val="00DE0F0B"/>
    <w:rsid w:val="00DE0F82"/>
    <w:rsid w:val="00DE3091"/>
    <w:rsid w:val="00DE3E27"/>
    <w:rsid w:val="00DE59D9"/>
    <w:rsid w:val="00DE5F9F"/>
    <w:rsid w:val="00DF503D"/>
    <w:rsid w:val="00DF5707"/>
    <w:rsid w:val="00DF6049"/>
    <w:rsid w:val="00DF69D3"/>
    <w:rsid w:val="00DF6D9E"/>
    <w:rsid w:val="00E117DF"/>
    <w:rsid w:val="00E12FD1"/>
    <w:rsid w:val="00E14DED"/>
    <w:rsid w:val="00E14FBE"/>
    <w:rsid w:val="00E163D6"/>
    <w:rsid w:val="00E16AC4"/>
    <w:rsid w:val="00E247F0"/>
    <w:rsid w:val="00E26FB4"/>
    <w:rsid w:val="00E36044"/>
    <w:rsid w:val="00E407BE"/>
    <w:rsid w:val="00E40980"/>
    <w:rsid w:val="00E40AA6"/>
    <w:rsid w:val="00E438C6"/>
    <w:rsid w:val="00E43AE1"/>
    <w:rsid w:val="00E43E69"/>
    <w:rsid w:val="00E53630"/>
    <w:rsid w:val="00E574CA"/>
    <w:rsid w:val="00E57CE7"/>
    <w:rsid w:val="00E60B88"/>
    <w:rsid w:val="00E61DC7"/>
    <w:rsid w:val="00E641D3"/>
    <w:rsid w:val="00E65DF9"/>
    <w:rsid w:val="00E668E3"/>
    <w:rsid w:val="00E66E4B"/>
    <w:rsid w:val="00E67B27"/>
    <w:rsid w:val="00E7203E"/>
    <w:rsid w:val="00E72E7E"/>
    <w:rsid w:val="00E73739"/>
    <w:rsid w:val="00E76D20"/>
    <w:rsid w:val="00E77D4A"/>
    <w:rsid w:val="00E87739"/>
    <w:rsid w:val="00E877AC"/>
    <w:rsid w:val="00E9066A"/>
    <w:rsid w:val="00E909CA"/>
    <w:rsid w:val="00E93C39"/>
    <w:rsid w:val="00E93E44"/>
    <w:rsid w:val="00E95CB3"/>
    <w:rsid w:val="00E96051"/>
    <w:rsid w:val="00E9692D"/>
    <w:rsid w:val="00E97DB0"/>
    <w:rsid w:val="00EA1E8A"/>
    <w:rsid w:val="00EA23BC"/>
    <w:rsid w:val="00EA25B3"/>
    <w:rsid w:val="00EA49AB"/>
    <w:rsid w:val="00EB474B"/>
    <w:rsid w:val="00EB4C14"/>
    <w:rsid w:val="00EC5159"/>
    <w:rsid w:val="00EC52F1"/>
    <w:rsid w:val="00EC64C7"/>
    <w:rsid w:val="00ED0419"/>
    <w:rsid w:val="00ED19AD"/>
    <w:rsid w:val="00ED2023"/>
    <w:rsid w:val="00ED3237"/>
    <w:rsid w:val="00ED65A5"/>
    <w:rsid w:val="00EE0E1A"/>
    <w:rsid w:val="00EE31B8"/>
    <w:rsid w:val="00EE49AB"/>
    <w:rsid w:val="00EE4A34"/>
    <w:rsid w:val="00EE5903"/>
    <w:rsid w:val="00EE7C1D"/>
    <w:rsid w:val="00EE7EC8"/>
    <w:rsid w:val="00EE7F27"/>
    <w:rsid w:val="00EF0298"/>
    <w:rsid w:val="00EF141E"/>
    <w:rsid w:val="00EF178C"/>
    <w:rsid w:val="00EF7C4D"/>
    <w:rsid w:val="00F00E8E"/>
    <w:rsid w:val="00F01335"/>
    <w:rsid w:val="00F02091"/>
    <w:rsid w:val="00F02DEA"/>
    <w:rsid w:val="00F043B2"/>
    <w:rsid w:val="00F05429"/>
    <w:rsid w:val="00F127A8"/>
    <w:rsid w:val="00F159A4"/>
    <w:rsid w:val="00F16BD8"/>
    <w:rsid w:val="00F25116"/>
    <w:rsid w:val="00F25DCF"/>
    <w:rsid w:val="00F26086"/>
    <w:rsid w:val="00F2620D"/>
    <w:rsid w:val="00F26352"/>
    <w:rsid w:val="00F266A1"/>
    <w:rsid w:val="00F335B6"/>
    <w:rsid w:val="00F338AF"/>
    <w:rsid w:val="00F33C44"/>
    <w:rsid w:val="00F3400F"/>
    <w:rsid w:val="00F3636E"/>
    <w:rsid w:val="00F41E10"/>
    <w:rsid w:val="00F445F8"/>
    <w:rsid w:val="00F4699A"/>
    <w:rsid w:val="00F53E70"/>
    <w:rsid w:val="00F53FD8"/>
    <w:rsid w:val="00F552D9"/>
    <w:rsid w:val="00F6208C"/>
    <w:rsid w:val="00F62F02"/>
    <w:rsid w:val="00F648B2"/>
    <w:rsid w:val="00F65029"/>
    <w:rsid w:val="00F65A1C"/>
    <w:rsid w:val="00F65CB6"/>
    <w:rsid w:val="00F6738C"/>
    <w:rsid w:val="00F72836"/>
    <w:rsid w:val="00F72F7C"/>
    <w:rsid w:val="00F72FD2"/>
    <w:rsid w:val="00F77698"/>
    <w:rsid w:val="00F80D50"/>
    <w:rsid w:val="00F80DA3"/>
    <w:rsid w:val="00F8731B"/>
    <w:rsid w:val="00F909DC"/>
    <w:rsid w:val="00F92289"/>
    <w:rsid w:val="00F941CA"/>
    <w:rsid w:val="00F95346"/>
    <w:rsid w:val="00F958DD"/>
    <w:rsid w:val="00F97B68"/>
    <w:rsid w:val="00FA362C"/>
    <w:rsid w:val="00FA58FA"/>
    <w:rsid w:val="00FA5BB1"/>
    <w:rsid w:val="00FB05A8"/>
    <w:rsid w:val="00FB0C54"/>
    <w:rsid w:val="00FB1F4C"/>
    <w:rsid w:val="00FB4540"/>
    <w:rsid w:val="00FB54B8"/>
    <w:rsid w:val="00FB6425"/>
    <w:rsid w:val="00FB78FC"/>
    <w:rsid w:val="00FB796B"/>
    <w:rsid w:val="00FC05FB"/>
    <w:rsid w:val="00FC068E"/>
    <w:rsid w:val="00FC6296"/>
    <w:rsid w:val="00FC69A5"/>
    <w:rsid w:val="00FD0F53"/>
    <w:rsid w:val="00FD4261"/>
    <w:rsid w:val="00FD46B9"/>
    <w:rsid w:val="00FD66A2"/>
    <w:rsid w:val="00FE2A1B"/>
    <w:rsid w:val="00FE3B55"/>
    <w:rsid w:val="00FE50F3"/>
    <w:rsid w:val="00FE579B"/>
    <w:rsid w:val="00FE66A1"/>
    <w:rsid w:val="00FE6BA1"/>
    <w:rsid w:val="00FF0FDA"/>
    <w:rsid w:val="00FF18F4"/>
    <w:rsid w:val="00FF2F61"/>
    <w:rsid w:val="00FF4A6A"/>
    <w:rsid w:val="00FF4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F0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48C4"/>
    <w:pPr>
      <w:suppressAutoHyphens/>
      <w:spacing w:after="120" w:line="250" w:lineRule="exact"/>
    </w:pPr>
    <w:rPr>
      <w:rFonts w:ascii="Courier New" w:eastAsia="Calibri" w:hAnsi="Courier New"/>
      <w:sz w:val="24"/>
      <w:szCs w:val="24"/>
      <w:lang w:eastAsia="ar-SA"/>
    </w:rPr>
  </w:style>
  <w:style w:type="paragraph" w:styleId="Nadpis1">
    <w:name w:val="heading 1"/>
    <w:basedOn w:val="Normln"/>
    <w:next w:val="Normln"/>
    <w:link w:val="Nadpis1Char"/>
    <w:uiPriority w:val="9"/>
    <w:qFormat/>
    <w:rsid w:val="00A6120B"/>
    <w:pPr>
      <w:keepNext/>
      <w:numPr>
        <w:numId w:val="26"/>
      </w:numPr>
      <w:spacing w:before="240" w:after="60"/>
      <w:outlineLvl w:val="0"/>
    </w:pPr>
    <w:rPr>
      <w:rFonts w:ascii="Calibri Light" w:eastAsia="Times New Roman" w:hAnsi="Calibri Light"/>
      <w:b/>
      <w:bCs/>
      <w:kern w:val="32"/>
      <w:sz w:val="32"/>
      <w:szCs w:val="32"/>
    </w:rPr>
  </w:style>
  <w:style w:type="paragraph" w:styleId="Nadpis2">
    <w:name w:val="heading 2"/>
    <w:basedOn w:val="Nadpis1"/>
    <w:next w:val="Normln"/>
    <w:link w:val="Nadpis2Char"/>
    <w:uiPriority w:val="9"/>
    <w:unhideWhenUsed/>
    <w:qFormat/>
    <w:rsid w:val="00A6120B"/>
    <w:pPr>
      <w:numPr>
        <w:ilvl w:val="1"/>
      </w:numPr>
      <w:outlineLvl w:val="1"/>
    </w:pPr>
  </w:style>
  <w:style w:type="paragraph" w:styleId="Nadpis3">
    <w:name w:val="heading 3"/>
    <w:basedOn w:val="Normln"/>
    <w:next w:val="Normln"/>
    <w:link w:val="Nadpis3Char"/>
    <w:uiPriority w:val="9"/>
    <w:semiHidden/>
    <w:unhideWhenUsed/>
    <w:qFormat/>
    <w:rsid w:val="00CF5BFB"/>
    <w:pPr>
      <w:keepNext/>
      <w:numPr>
        <w:ilvl w:val="2"/>
        <w:numId w:val="2"/>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CF5BFB"/>
    <w:pPr>
      <w:keepNext/>
      <w:numPr>
        <w:ilvl w:val="3"/>
        <w:numId w:val="2"/>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CF5BFB"/>
    <w:pPr>
      <w:numPr>
        <w:ilvl w:val="4"/>
        <w:numId w:val="2"/>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CF5BFB"/>
    <w:pPr>
      <w:numPr>
        <w:ilvl w:val="5"/>
        <w:numId w:val="2"/>
      </w:num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uiPriority w:val="9"/>
    <w:semiHidden/>
    <w:unhideWhenUsed/>
    <w:qFormat/>
    <w:rsid w:val="00CF5BFB"/>
    <w:pPr>
      <w:numPr>
        <w:ilvl w:val="6"/>
        <w:numId w:val="2"/>
      </w:numPr>
      <w:spacing w:before="240" w:after="60"/>
      <w:outlineLvl w:val="6"/>
    </w:pPr>
    <w:rPr>
      <w:rFonts w:ascii="Calibri" w:eastAsia="Times New Roman" w:hAnsi="Calibri"/>
    </w:rPr>
  </w:style>
  <w:style w:type="paragraph" w:styleId="Nadpis8">
    <w:name w:val="heading 8"/>
    <w:basedOn w:val="Normln"/>
    <w:next w:val="Normln"/>
    <w:link w:val="Nadpis8Char"/>
    <w:uiPriority w:val="9"/>
    <w:semiHidden/>
    <w:unhideWhenUsed/>
    <w:qFormat/>
    <w:rsid w:val="00CF5BFB"/>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semiHidden/>
    <w:unhideWhenUsed/>
    <w:qFormat/>
    <w:rsid w:val="00CF5BFB"/>
    <w:pPr>
      <w:numPr>
        <w:ilvl w:val="8"/>
        <w:numId w:val="2"/>
      </w:num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3">
    <w:name w:val="Standardní písmo odstavce3"/>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
    <w:name w:val="WW-Absatz-Standardschriftart11"/>
  </w:style>
  <w:style w:type="character" w:customStyle="1" w:styleId="Standardnpsmoodstavce2">
    <w:name w:val="Standardní písmo odstavce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2">
    <w:name w:val="WW8Num1z2"/>
    <w:rPr>
      <w:b/>
      <w:i w:val="0"/>
    </w:rPr>
  </w:style>
  <w:style w:type="character" w:customStyle="1" w:styleId="Standardnpsmoodstavce1">
    <w:name w:val="Standardní písmo odstavce1"/>
  </w:style>
  <w:style w:type="character" w:customStyle="1" w:styleId="TextbublinyChar">
    <w:name w:val="Text bubliny Char"/>
    <w:rPr>
      <w:rFonts w:ascii="Tahoma" w:hAnsi="Tahoma" w:cs="Tahoma"/>
      <w:sz w:val="16"/>
      <w:szCs w:val="16"/>
    </w:rPr>
  </w:style>
  <w:style w:type="character" w:customStyle="1" w:styleId="hps">
    <w:name w:val="hps"/>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ln"/>
    <w:next w:val="Zkladntext"/>
    <w:pPr>
      <w:keepNext/>
      <w:spacing w:before="240"/>
    </w:pPr>
    <w:rPr>
      <w:rFonts w:ascii="Arial" w:eastAsia="MS Mincho" w:hAnsi="Arial" w:cs="Tahoma"/>
      <w:sz w:val="28"/>
      <w:szCs w:val="28"/>
    </w:rPr>
  </w:style>
  <w:style w:type="paragraph" w:styleId="Zkladntext">
    <w:name w:val="Body Text"/>
    <w:basedOn w:val="Normln"/>
  </w:style>
  <w:style w:type="paragraph" w:styleId="Seznam">
    <w:name w:val="List"/>
    <w:basedOn w:val="Zkladntext"/>
    <w:rPr>
      <w:rFonts w:cs="Tahoma"/>
    </w:rPr>
  </w:style>
  <w:style w:type="paragraph" w:customStyle="1" w:styleId="Caption1">
    <w:name w:val="Caption1"/>
    <w:basedOn w:val="Normln"/>
    <w:pPr>
      <w:suppressLineNumbers/>
      <w:spacing w:before="120"/>
    </w:pPr>
    <w:rPr>
      <w:rFonts w:cs="Tahoma"/>
      <w:i/>
      <w:iCs/>
    </w:rPr>
  </w:style>
  <w:style w:type="paragraph" w:customStyle="1" w:styleId="Index">
    <w:name w:val="Index"/>
    <w:basedOn w:val="Normln"/>
    <w:pPr>
      <w:suppressLineNumbers/>
    </w:pPr>
    <w:rPr>
      <w:rFonts w:cs="Tahoma"/>
    </w:rPr>
  </w:style>
  <w:style w:type="paragraph" w:customStyle="1" w:styleId="WW-Default">
    <w:name w:val="WW-Default"/>
    <w:pPr>
      <w:suppressAutoHyphens/>
      <w:autoSpaceDE w:val="0"/>
    </w:pPr>
    <w:rPr>
      <w:rFonts w:eastAsia="Calibri"/>
      <w:color w:val="000000"/>
      <w:sz w:val="24"/>
      <w:szCs w:val="24"/>
      <w:lang w:eastAsia="ar-SA"/>
    </w:rPr>
  </w:style>
  <w:style w:type="paragraph" w:styleId="Odstavecseseznamem">
    <w:name w:val="List Paragraph"/>
    <w:basedOn w:val="Normln"/>
    <w:uiPriority w:val="34"/>
    <w:qFormat/>
    <w:pPr>
      <w:spacing w:line="240" w:lineRule="auto"/>
      <w:ind w:left="720"/>
    </w:pPr>
    <w:rPr>
      <w:rFonts w:eastAsia="Times New Roman"/>
    </w:rPr>
  </w:style>
  <w:style w:type="paragraph" w:styleId="Textbubliny">
    <w:name w:val="Balloon Text"/>
    <w:basedOn w:val="Normln"/>
    <w:pPr>
      <w:spacing w:line="240" w:lineRule="auto"/>
    </w:pPr>
    <w:rPr>
      <w:rFonts w:ascii="Tahoma" w:hAnsi="Tahoma" w:cs="Tahoma"/>
      <w:sz w:val="16"/>
      <w:szCs w:val="16"/>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table" w:styleId="Mkatabulky">
    <w:name w:val="Table Grid"/>
    <w:basedOn w:val="Normlntabulka"/>
    <w:uiPriority w:val="59"/>
    <w:rsid w:val="00B1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A6120B"/>
    <w:rPr>
      <w:rFonts w:ascii="Calibri Light" w:hAnsi="Calibri Light"/>
      <w:b/>
      <w:bCs/>
      <w:kern w:val="32"/>
      <w:sz w:val="32"/>
      <w:szCs w:val="32"/>
      <w:lang w:eastAsia="ar-SA"/>
    </w:rPr>
  </w:style>
  <w:style w:type="paragraph" w:styleId="Nzev">
    <w:name w:val="Title"/>
    <w:basedOn w:val="Normln"/>
    <w:next w:val="Normln"/>
    <w:link w:val="NzevChar"/>
    <w:autoRedefine/>
    <w:uiPriority w:val="10"/>
    <w:qFormat/>
    <w:rsid w:val="00765965"/>
    <w:pPr>
      <w:spacing w:before="240" w:after="60"/>
      <w:outlineLvl w:val="0"/>
    </w:pPr>
    <w:rPr>
      <w:rFonts w:eastAsia="Times New Roman"/>
      <w:b/>
      <w:bCs/>
      <w:kern w:val="28"/>
      <w:sz w:val="28"/>
      <w:szCs w:val="28"/>
      <w:lang w:val="x-none"/>
    </w:rPr>
  </w:style>
  <w:style w:type="character" w:customStyle="1" w:styleId="NzevChar">
    <w:name w:val="Název Char"/>
    <w:link w:val="Nzev"/>
    <w:uiPriority w:val="10"/>
    <w:rsid w:val="00765965"/>
    <w:rPr>
      <w:rFonts w:ascii="Courier New" w:hAnsi="Courier New"/>
      <w:b/>
      <w:bCs/>
      <w:kern w:val="28"/>
      <w:sz w:val="28"/>
      <w:szCs w:val="28"/>
      <w:lang w:val="x-none" w:eastAsia="ar-SA"/>
    </w:rPr>
  </w:style>
  <w:style w:type="character" w:styleId="Odkaznakoment">
    <w:name w:val="annotation reference"/>
    <w:uiPriority w:val="99"/>
    <w:semiHidden/>
    <w:unhideWhenUsed/>
    <w:rsid w:val="00940100"/>
    <w:rPr>
      <w:sz w:val="16"/>
      <w:szCs w:val="16"/>
    </w:rPr>
  </w:style>
  <w:style w:type="paragraph" w:styleId="Textkomente">
    <w:name w:val="annotation text"/>
    <w:basedOn w:val="Normln"/>
    <w:link w:val="TextkomenteChar"/>
    <w:uiPriority w:val="99"/>
    <w:unhideWhenUsed/>
    <w:rsid w:val="00940100"/>
    <w:rPr>
      <w:sz w:val="20"/>
      <w:szCs w:val="20"/>
      <w:lang w:val="x-none"/>
    </w:rPr>
  </w:style>
  <w:style w:type="character" w:customStyle="1" w:styleId="TextkomenteChar">
    <w:name w:val="Text komentáře Char"/>
    <w:link w:val="Textkomente"/>
    <w:uiPriority w:val="99"/>
    <w:rsid w:val="00940100"/>
    <w:rPr>
      <w:rFonts w:ascii="Courier New" w:eastAsia="Calibri" w:hAnsi="Courier New"/>
      <w:lang w:eastAsia="ar-SA"/>
    </w:rPr>
  </w:style>
  <w:style w:type="paragraph" w:styleId="Pedmtkomente">
    <w:name w:val="annotation subject"/>
    <w:basedOn w:val="Textkomente"/>
    <w:next w:val="Textkomente"/>
    <w:link w:val="PedmtkomenteChar"/>
    <w:uiPriority w:val="99"/>
    <w:semiHidden/>
    <w:unhideWhenUsed/>
    <w:rsid w:val="00940100"/>
    <w:rPr>
      <w:b/>
      <w:bCs/>
    </w:rPr>
  </w:style>
  <w:style w:type="character" w:customStyle="1" w:styleId="PedmtkomenteChar">
    <w:name w:val="Předmět komentáře Char"/>
    <w:link w:val="Pedmtkomente"/>
    <w:uiPriority w:val="99"/>
    <w:semiHidden/>
    <w:rsid w:val="00940100"/>
    <w:rPr>
      <w:rFonts w:ascii="Courier New" w:eastAsia="Calibri" w:hAnsi="Courier New"/>
      <w:b/>
      <w:bCs/>
      <w:lang w:eastAsia="ar-SA"/>
    </w:rPr>
  </w:style>
  <w:style w:type="paragraph" w:styleId="Revize">
    <w:name w:val="Revision"/>
    <w:hidden/>
    <w:uiPriority w:val="99"/>
    <w:semiHidden/>
    <w:rsid w:val="00F80DA3"/>
    <w:rPr>
      <w:rFonts w:ascii="Courier New" w:eastAsia="Calibri" w:hAnsi="Courier New"/>
      <w:sz w:val="24"/>
      <w:szCs w:val="24"/>
      <w:lang w:eastAsia="ar-SA"/>
    </w:rPr>
  </w:style>
  <w:style w:type="paragraph" w:styleId="Zhlav">
    <w:name w:val="header"/>
    <w:basedOn w:val="Normln"/>
    <w:link w:val="ZhlavChar"/>
    <w:uiPriority w:val="99"/>
    <w:unhideWhenUsed/>
    <w:rsid w:val="00A17D6A"/>
    <w:pPr>
      <w:tabs>
        <w:tab w:val="center" w:pos="4536"/>
        <w:tab w:val="right" w:pos="9072"/>
      </w:tabs>
    </w:pPr>
    <w:rPr>
      <w:lang w:val="x-none"/>
    </w:rPr>
  </w:style>
  <w:style w:type="character" w:customStyle="1" w:styleId="ZhlavChar">
    <w:name w:val="Záhlaví Char"/>
    <w:link w:val="Zhlav"/>
    <w:uiPriority w:val="99"/>
    <w:rsid w:val="00A17D6A"/>
    <w:rPr>
      <w:rFonts w:ascii="Courier New" w:eastAsia="Calibri" w:hAnsi="Courier New"/>
      <w:sz w:val="24"/>
      <w:szCs w:val="24"/>
      <w:lang w:eastAsia="ar-SA"/>
    </w:rPr>
  </w:style>
  <w:style w:type="paragraph" w:styleId="Zpat">
    <w:name w:val="footer"/>
    <w:basedOn w:val="Normln"/>
    <w:link w:val="ZpatChar"/>
    <w:uiPriority w:val="99"/>
    <w:unhideWhenUsed/>
    <w:rsid w:val="00A17D6A"/>
    <w:pPr>
      <w:tabs>
        <w:tab w:val="center" w:pos="4536"/>
        <w:tab w:val="right" w:pos="9072"/>
      </w:tabs>
    </w:pPr>
    <w:rPr>
      <w:lang w:val="x-none"/>
    </w:rPr>
  </w:style>
  <w:style w:type="character" w:customStyle="1" w:styleId="ZpatChar">
    <w:name w:val="Zápatí Char"/>
    <w:link w:val="Zpat"/>
    <w:uiPriority w:val="99"/>
    <w:rsid w:val="00A17D6A"/>
    <w:rPr>
      <w:rFonts w:ascii="Courier New" w:eastAsia="Calibri" w:hAnsi="Courier New"/>
      <w:sz w:val="24"/>
      <w:szCs w:val="24"/>
      <w:lang w:eastAsia="ar-SA"/>
    </w:rPr>
  </w:style>
  <w:style w:type="paragraph" w:styleId="Bezmezer">
    <w:name w:val="No Spacing"/>
    <w:uiPriority w:val="1"/>
    <w:qFormat/>
    <w:rsid w:val="000E187C"/>
    <w:pPr>
      <w:suppressAutoHyphens/>
    </w:pPr>
    <w:rPr>
      <w:rFonts w:ascii="Courier New" w:eastAsia="Calibri" w:hAnsi="Courier New"/>
      <w:sz w:val="24"/>
      <w:szCs w:val="24"/>
      <w:lang w:eastAsia="ar-SA"/>
    </w:rPr>
  </w:style>
  <w:style w:type="paragraph" w:customStyle="1" w:styleId="NadpisOblastzakzky">
    <w:name w:val="Nadpis Oblast zakázky"/>
    <w:basedOn w:val="Nzev"/>
    <w:link w:val="NadpisOblastzakzkyChar"/>
    <w:qFormat/>
    <w:rsid w:val="00C75DF7"/>
    <w:pPr>
      <w:numPr>
        <w:ilvl w:val="1"/>
        <w:numId w:val="5"/>
      </w:numPr>
    </w:pPr>
    <w:rPr>
      <w:color w:val="000000"/>
      <w:lang w:val="cs-CZ"/>
    </w:rPr>
  </w:style>
  <w:style w:type="character" w:customStyle="1" w:styleId="Nadpis2Char">
    <w:name w:val="Nadpis 2 Char"/>
    <w:link w:val="Nadpis2"/>
    <w:uiPriority w:val="9"/>
    <w:rsid w:val="00A6120B"/>
    <w:rPr>
      <w:rFonts w:ascii="Calibri Light" w:hAnsi="Calibri Light"/>
      <w:b/>
      <w:bCs/>
      <w:kern w:val="32"/>
      <w:sz w:val="32"/>
      <w:szCs w:val="32"/>
      <w:lang w:eastAsia="ar-SA"/>
    </w:rPr>
  </w:style>
  <w:style w:type="character" w:customStyle="1" w:styleId="NadpisOblastzakzkyChar">
    <w:name w:val="Nadpis Oblast zakázky Char"/>
    <w:link w:val="NadpisOblastzakzky"/>
    <w:rsid w:val="00C75DF7"/>
    <w:rPr>
      <w:rFonts w:ascii="Courier New" w:hAnsi="Courier New"/>
      <w:b/>
      <w:bCs/>
      <w:color w:val="000000"/>
      <w:kern w:val="28"/>
      <w:sz w:val="28"/>
      <w:szCs w:val="28"/>
      <w:lang w:eastAsia="ar-SA"/>
    </w:rPr>
  </w:style>
  <w:style w:type="paragraph" w:styleId="Titulek">
    <w:name w:val="caption"/>
    <w:basedOn w:val="Normln"/>
    <w:next w:val="Normln"/>
    <w:uiPriority w:val="35"/>
    <w:unhideWhenUsed/>
    <w:qFormat/>
    <w:rsid w:val="006D250C"/>
    <w:rPr>
      <w:b/>
      <w:bCs/>
      <w:sz w:val="20"/>
      <w:szCs w:val="20"/>
    </w:rPr>
  </w:style>
  <w:style w:type="character" w:customStyle="1" w:styleId="Nadpis3Char">
    <w:name w:val="Nadpis 3 Char"/>
    <w:link w:val="Nadpis3"/>
    <w:uiPriority w:val="9"/>
    <w:semiHidden/>
    <w:rsid w:val="00CF5BFB"/>
    <w:rPr>
      <w:rFonts w:ascii="Cambria" w:hAnsi="Cambria"/>
      <w:b/>
      <w:bCs/>
      <w:sz w:val="26"/>
      <w:szCs w:val="26"/>
      <w:lang w:eastAsia="ar-SA"/>
    </w:rPr>
  </w:style>
  <w:style w:type="paragraph" w:customStyle="1" w:styleId="Oblast">
    <w:name w:val="Oblast"/>
    <w:basedOn w:val="Nadpis1"/>
    <w:qFormat/>
    <w:rsid w:val="00C12B0B"/>
    <w:pPr>
      <w:contextualSpacing/>
    </w:pPr>
    <w:rPr>
      <w:rFonts w:ascii="Courier New" w:eastAsia="Calibri" w:hAnsi="Courier New" w:cs="Courier New"/>
      <w:sz w:val="24"/>
      <w:szCs w:val="24"/>
    </w:rPr>
  </w:style>
  <w:style w:type="character" w:customStyle="1" w:styleId="Nadpis4Char">
    <w:name w:val="Nadpis 4 Char"/>
    <w:link w:val="Nadpis4"/>
    <w:uiPriority w:val="9"/>
    <w:semiHidden/>
    <w:rsid w:val="00CF5BFB"/>
    <w:rPr>
      <w:rFonts w:ascii="Calibri" w:hAnsi="Calibri"/>
      <w:b/>
      <w:bCs/>
      <w:sz w:val="28"/>
      <w:szCs w:val="28"/>
      <w:lang w:eastAsia="ar-SA"/>
    </w:rPr>
  </w:style>
  <w:style w:type="character" w:customStyle="1" w:styleId="Nadpis5Char">
    <w:name w:val="Nadpis 5 Char"/>
    <w:link w:val="Nadpis5"/>
    <w:uiPriority w:val="9"/>
    <w:semiHidden/>
    <w:rsid w:val="00CF5BFB"/>
    <w:rPr>
      <w:rFonts w:ascii="Calibri" w:hAnsi="Calibri"/>
      <w:b/>
      <w:bCs/>
      <w:i/>
      <w:iCs/>
      <w:sz w:val="26"/>
      <w:szCs w:val="26"/>
      <w:lang w:eastAsia="ar-SA"/>
    </w:rPr>
  </w:style>
  <w:style w:type="character" w:customStyle="1" w:styleId="Nadpis6Char">
    <w:name w:val="Nadpis 6 Char"/>
    <w:link w:val="Nadpis6"/>
    <w:uiPriority w:val="9"/>
    <w:semiHidden/>
    <w:rsid w:val="00CF5BFB"/>
    <w:rPr>
      <w:rFonts w:ascii="Calibri" w:hAnsi="Calibri"/>
      <w:b/>
      <w:bCs/>
      <w:sz w:val="22"/>
      <w:szCs w:val="22"/>
      <w:lang w:eastAsia="ar-SA"/>
    </w:rPr>
  </w:style>
  <w:style w:type="character" w:customStyle="1" w:styleId="Nadpis7Char">
    <w:name w:val="Nadpis 7 Char"/>
    <w:link w:val="Nadpis7"/>
    <w:uiPriority w:val="9"/>
    <w:semiHidden/>
    <w:rsid w:val="00CF5BFB"/>
    <w:rPr>
      <w:rFonts w:ascii="Calibri" w:hAnsi="Calibri"/>
      <w:sz w:val="24"/>
      <w:szCs w:val="24"/>
      <w:lang w:eastAsia="ar-SA"/>
    </w:rPr>
  </w:style>
  <w:style w:type="character" w:customStyle="1" w:styleId="Nadpis8Char">
    <w:name w:val="Nadpis 8 Char"/>
    <w:link w:val="Nadpis8"/>
    <w:uiPriority w:val="9"/>
    <w:semiHidden/>
    <w:rsid w:val="00CF5BFB"/>
    <w:rPr>
      <w:rFonts w:ascii="Calibri" w:hAnsi="Calibri"/>
      <w:i/>
      <w:iCs/>
      <w:sz w:val="24"/>
      <w:szCs w:val="24"/>
      <w:lang w:eastAsia="ar-SA"/>
    </w:rPr>
  </w:style>
  <w:style w:type="character" w:customStyle="1" w:styleId="Nadpis9Char">
    <w:name w:val="Nadpis 9 Char"/>
    <w:link w:val="Nadpis9"/>
    <w:uiPriority w:val="9"/>
    <w:semiHidden/>
    <w:rsid w:val="00CF5BFB"/>
    <w:rPr>
      <w:rFonts w:ascii="Cambria" w:hAnsi="Cambria"/>
      <w:sz w:val="22"/>
      <w:szCs w:val="22"/>
      <w:lang w:eastAsia="ar-SA"/>
    </w:rPr>
  </w:style>
  <w:style w:type="character" w:styleId="Zdraznnjemn">
    <w:name w:val="Subtle Emphasis"/>
    <w:uiPriority w:val="19"/>
    <w:qFormat/>
    <w:rsid w:val="00A6120B"/>
    <w:rPr>
      <w:sz w:val="28"/>
    </w:rPr>
  </w:style>
  <w:style w:type="character" w:styleId="Zvraznn">
    <w:name w:val="Emphasis"/>
    <w:basedOn w:val="Standardnpsmoodstavce"/>
    <w:uiPriority w:val="20"/>
    <w:qFormat/>
    <w:rsid w:val="008C3A4B"/>
    <w:rPr>
      <w:i/>
      <w:iCs/>
    </w:rPr>
  </w:style>
  <w:style w:type="paragraph" w:customStyle="1" w:styleId="ListParagraph1">
    <w:name w:val="List Paragraph1"/>
    <w:basedOn w:val="Normln"/>
    <w:rsid w:val="00B93F47"/>
    <w:pPr>
      <w:suppressAutoHyphens w:val="0"/>
      <w:autoSpaceDN w:val="0"/>
      <w:spacing w:after="0" w:line="240" w:lineRule="auto"/>
      <w:textAlignment w:val="baseline"/>
    </w:pPr>
    <w:rPr>
      <w:rFonts w:ascii="Times New Roman" w:eastAsia="Times New Roman" w:hAnsi="Times New Roman"/>
      <w:kern w:val="3"/>
      <w:lang w:eastAsia="zh-CN"/>
    </w:rPr>
  </w:style>
  <w:style w:type="character" w:styleId="Hypertextovodkaz">
    <w:name w:val="Hyperlink"/>
    <w:basedOn w:val="Standardnpsmoodstavce"/>
    <w:uiPriority w:val="99"/>
    <w:unhideWhenUsed/>
    <w:rsid w:val="000D7011"/>
    <w:rPr>
      <w:color w:val="0000FF" w:themeColor="hyperlink"/>
      <w:u w:val="single"/>
    </w:rPr>
  </w:style>
  <w:style w:type="paragraph" w:styleId="Textpoznpodarou">
    <w:name w:val="footnote text"/>
    <w:basedOn w:val="Normln"/>
    <w:link w:val="TextpoznpodarouChar"/>
    <w:uiPriority w:val="99"/>
    <w:semiHidden/>
    <w:unhideWhenUsed/>
    <w:rsid w:val="00EC64C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64C7"/>
    <w:rPr>
      <w:rFonts w:ascii="Courier New" w:eastAsia="Calibri" w:hAnsi="Courier New"/>
      <w:lang w:eastAsia="ar-SA"/>
    </w:rPr>
  </w:style>
  <w:style w:type="character" w:styleId="Znakapoznpodarou">
    <w:name w:val="footnote reference"/>
    <w:basedOn w:val="Standardnpsmoodstavce"/>
    <w:uiPriority w:val="99"/>
    <w:semiHidden/>
    <w:unhideWhenUsed/>
    <w:rsid w:val="00EC64C7"/>
    <w:rPr>
      <w:vertAlign w:val="superscript"/>
    </w:rPr>
  </w:style>
  <w:style w:type="paragraph" w:customStyle="1" w:styleId="Standard">
    <w:name w:val="Standard"/>
    <w:rsid w:val="0017665F"/>
    <w:pPr>
      <w:autoSpaceDN w:val="0"/>
      <w:textAlignment w:val="baseline"/>
    </w:pPr>
    <w:rPr>
      <w:kern w:val="3"/>
      <w:sz w:val="24"/>
      <w:szCs w:val="24"/>
      <w:lang w:eastAsia="zh-CN"/>
    </w:rPr>
  </w:style>
  <w:style w:type="paragraph" w:customStyle="1" w:styleId="Textbody">
    <w:name w:val="Text body"/>
    <w:basedOn w:val="Standard"/>
    <w:rsid w:val="0017665F"/>
    <w:pPr>
      <w:widowControl w:val="0"/>
      <w:jc w:val="both"/>
    </w:pPr>
    <w:rPr>
      <w:rFonts w:ascii="Arial" w:hAnsi="Arial"/>
      <w:sz w:val="20"/>
      <w:szCs w:val="20"/>
    </w:rPr>
  </w:style>
  <w:style w:type="paragraph" w:customStyle="1" w:styleId="Firma">
    <w:name w:val="Firma"/>
    <w:basedOn w:val="Standard"/>
    <w:next w:val="Standard"/>
    <w:rsid w:val="0017665F"/>
    <w:pPr>
      <w:tabs>
        <w:tab w:val="left" w:pos="0"/>
        <w:tab w:val="left" w:pos="284"/>
        <w:tab w:val="left" w:pos="1701"/>
      </w:tabs>
      <w:jc w:val="both"/>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48C4"/>
    <w:pPr>
      <w:suppressAutoHyphens/>
      <w:spacing w:after="120" w:line="250" w:lineRule="exact"/>
    </w:pPr>
    <w:rPr>
      <w:rFonts w:ascii="Courier New" w:eastAsia="Calibri" w:hAnsi="Courier New"/>
      <w:sz w:val="24"/>
      <w:szCs w:val="24"/>
      <w:lang w:eastAsia="ar-SA"/>
    </w:rPr>
  </w:style>
  <w:style w:type="paragraph" w:styleId="Nadpis1">
    <w:name w:val="heading 1"/>
    <w:basedOn w:val="Normln"/>
    <w:next w:val="Normln"/>
    <w:link w:val="Nadpis1Char"/>
    <w:uiPriority w:val="9"/>
    <w:qFormat/>
    <w:rsid w:val="00A6120B"/>
    <w:pPr>
      <w:keepNext/>
      <w:numPr>
        <w:numId w:val="26"/>
      </w:numPr>
      <w:spacing w:before="240" w:after="60"/>
      <w:outlineLvl w:val="0"/>
    </w:pPr>
    <w:rPr>
      <w:rFonts w:ascii="Calibri Light" w:eastAsia="Times New Roman" w:hAnsi="Calibri Light"/>
      <w:b/>
      <w:bCs/>
      <w:kern w:val="32"/>
      <w:sz w:val="32"/>
      <w:szCs w:val="32"/>
    </w:rPr>
  </w:style>
  <w:style w:type="paragraph" w:styleId="Nadpis2">
    <w:name w:val="heading 2"/>
    <w:basedOn w:val="Nadpis1"/>
    <w:next w:val="Normln"/>
    <w:link w:val="Nadpis2Char"/>
    <w:uiPriority w:val="9"/>
    <w:unhideWhenUsed/>
    <w:qFormat/>
    <w:rsid w:val="00A6120B"/>
    <w:pPr>
      <w:numPr>
        <w:ilvl w:val="1"/>
      </w:numPr>
      <w:outlineLvl w:val="1"/>
    </w:pPr>
  </w:style>
  <w:style w:type="paragraph" w:styleId="Nadpis3">
    <w:name w:val="heading 3"/>
    <w:basedOn w:val="Normln"/>
    <w:next w:val="Normln"/>
    <w:link w:val="Nadpis3Char"/>
    <w:uiPriority w:val="9"/>
    <w:semiHidden/>
    <w:unhideWhenUsed/>
    <w:qFormat/>
    <w:rsid w:val="00CF5BFB"/>
    <w:pPr>
      <w:keepNext/>
      <w:numPr>
        <w:ilvl w:val="2"/>
        <w:numId w:val="2"/>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CF5BFB"/>
    <w:pPr>
      <w:keepNext/>
      <w:numPr>
        <w:ilvl w:val="3"/>
        <w:numId w:val="2"/>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CF5BFB"/>
    <w:pPr>
      <w:numPr>
        <w:ilvl w:val="4"/>
        <w:numId w:val="2"/>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CF5BFB"/>
    <w:pPr>
      <w:numPr>
        <w:ilvl w:val="5"/>
        <w:numId w:val="2"/>
      </w:num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uiPriority w:val="9"/>
    <w:semiHidden/>
    <w:unhideWhenUsed/>
    <w:qFormat/>
    <w:rsid w:val="00CF5BFB"/>
    <w:pPr>
      <w:numPr>
        <w:ilvl w:val="6"/>
        <w:numId w:val="2"/>
      </w:numPr>
      <w:spacing w:before="240" w:after="60"/>
      <w:outlineLvl w:val="6"/>
    </w:pPr>
    <w:rPr>
      <w:rFonts w:ascii="Calibri" w:eastAsia="Times New Roman" w:hAnsi="Calibri"/>
    </w:rPr>
  </w:style>
  <w:style w:type="paragraph" w:styleId="Nadpis8">
    <w:name w:val="heading 8"/>
    <w:basedOn w:val="Normln"/>
    <w:next w:val="Normln"/>
    <w:link w:val="Nadpis8Char"/>
    <w:uiPriority w:val="9"/>
    <w:semiHidden/>
    <w:unhideWhenUsed/>
    <w:qFormat/>
    <w:rsid w:val="00CF5BFB"/>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semiHidden/>
    <w:unhideWhenUsed/>
    <w:qFormat/>
    <w:rsid w:val="00CF5BFB"/>
    <w:pPr>
      <w:numPr>
        <w:ilvl w:val="8"/>
        <w:numId w:val="2"/>
      </w:num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3">
    <w:name w:val="Standardní písmo odstavce3"/>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
    <w:name w:val="WW-Absatz-Standardschriftart11"/>
  </w:style>
  <w:style w:type="character" w:customStyle="1" w:styleId="Standardnpsmoodstavce2">
    <w:name w:val="Standardní písmo odstavce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2">
    <w:name w:val="WW8Num1z2"/>
    <w:rPr>
      <w:b/>
      <w:i w:val="0"/>
    </w:rPr>
  </w:style>
  <w:style w:type="character" w:customStyle="1" w:styleId="Standardnpsmoodstavce1">
    <w:name w:val="Standardní písmo odstavce1"/>
  </w:style>
  <w:style w:type="character" w:customStyle="1" w:styleId="TextbublinyChar">
    <w:name w:val="Text bubliny Char"/>
    <w:rPr>
      <w:rFonts w:ascii="Tahoma" w:hAnsi="Tahoma" w:cs="Tahoma"/>
      <w:sz w:val="16"/>
      <w:szCs w:val="16"/>
    </w:rPr>
  </w:style>
  <w:style w:type="character" w:customStyle="1" w:styleId="hps">
    <w:name w:val="hps"/>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ln"/>
    <w:next w:val="Zkladntext"/>
    <w:pPr>
      <w:keepNext/>
      <w:spacing w:before="240"/>
    </w:pPr>
    <w:rPr>
      <w:rFonts w:ascii="Arial" w:eastAsia="MS Mincho" w:hAnsi="Arial" w:cs="Tahoma"/>
      <w:sz w:val="28"/>
      <w:szCs w:val="28"/>
    </w:rPr>
  </w:style>
  <w:style w:type="paragraph" w:styleId="Zkladntext">
    <w:name w:val="Body Text"/>
    <w:basedOn w:val="Normln"/>
  </w:style>
  <w:style w:type="paragraph" w:styleId="Seznam">
    <w:name w:val="List"/>
    <w:basedOn w:val="Zkladntext"/>
    <w:rPr>
      <w:rFonts w:cs="Tahoma"/>
    </w:rPr>
  </w:style>
  <w:style w:type="paragraph" w:customStyle="1" w:styleId="Caption1">
    <w:name w:val="Caption1"/>
    <w:basedOn w:val="Normln"/>
    <w:pPr>
      <w:suppressLineNumbers/>
      <w:spacing w:before="120"/>
    </w:pPr>
    <w:rPr>
      <w:rFonts w:cs="Tahoma"/>
      <w:i/>
      <w:iCs/>
    </w:rPr>
  </w:style>
  <w:style w:type="paragraph" w:customStyle="1" w:styleId="Index">
    <w:name w:val="Index"/>
    <w:basedOn w:val="Normln"/>
    <w:pPr>
      <w:suppressLineNumbers/>
    </w:pPr>
    <w:rPr>
      <w:rFonts w:cs="Tahoma"/>
    </w:rPr>
  </w:style>
  <w:style w:type="paragraph" w:customStyle="1" w:styleId="WW-Default">
    <w:name w:val="WW-Default"/>
    <w:pPr>
      <w:suppressAutoHyphens/>
      <w:autoSpaceDE w:val="0"/>
    </w:pPr>
    <w:rPr>
      <w:rFonts w:eastAsia="Calibri"/>
      <w:color w:val="000000"/>
      <w:sz w:val="24"/>
      <w:szCs w:val="24"/>
      <w:lang w:eastAsia="ar-SA"/>
    </w:rPr>
  </w:style>
  <w:style w:type="paragraph" w:styleId="Odstavecseseznamem">
    <w:name w:val="List Paragraph"/>
    <w:basedOn w:val="Normln"/>
    <w:uiPriority w:val="34"/>
    <w:qFormat/>
    <w:pPr>
      <w:spacing w:line="240" w:lineRule="auto"/>
      <w:ind w:left="720"/>
    </w:pPr>
    <w:rPr>
      <w:rFonts w:eastAsia="Times New Roman"/>
    </w:rPr>
  </w:style>
  <w:style w:type="paragraph" w:styleId="Textbubliny">
    <w:name w:val="Balloon Text"/>
    <w:basedOn w:val="Normln"/>
    <w:pPr>
      <w:spacing w:line="240" w:lineRule="auto"/>
    </w:pPr>
    <w:rPr>
      <w:rFonts w:ascii="Tahoma" w:hAnsi="Tahoma" w:cs="Tahoma"/>
      <w:sz w:val="16"/>
      <w:szCs w:val="16"/>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table" w:styleId="Mkatabulky">
    <w:name w:val="Table Grid"/>
    <w:basedOn w:val="Normlntabulka"/>
    <w:uiPriority w:val="59"/>
    <w:rsid w:val="00B1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A6120B"/>
    <w:rPr>
      <w:rFonts w:ascii="Calibri Light" w:hAnsi="Calibri Light"/>
      <w:b/>
      <w:bCs/>
      <w:kern w:val="32"/>
      <w:sz w:val="32"/>
      <w:szCs w:val="32"/>
      <w:lang w:eastAsia="ar-SA"/>
    </w:rPr>
  </w:style>
  <w:style w:type="paragraph" w:styleId="Nzev">
    <w:name w:val="Title"/>
    <w:basedOn w:val="Normln"/>
    <w:next w:val="Normln"/>
    <w:link w:val="NzevChar"/>
    <w:autoRedefine/>
    <w:uiPriority w:val="10"/>
    <w:qFormat/>
    <w:rsid w:val="00765965"/>
    <w:pPr>
      <w:spacing w:before="240" w:after="60"/>
      <w:outlineLvl w:val="0"/>
    </w:pPr>
    <w:rPr>
      <w:rFonts w:eastAsia="Times New Roman"/>
      <w:b/>
      <w:bCs/>
      <w:kern w:val="28"/>
      <w:sz w:val="28"/>
      <w:szCs w:val="28"/>
      <w:lang w:val="x-none"/>
    </w:rPr>
  </w:style>
  <w:style w:type="character" w:customStyle="1" w:styleId="NzevChar">
    <w:name w:val="Název Char"/>
    <w:link w:val="Nzev"/>
    <w:uiPriority w:val="10"/>
    <w:rsid w:val="00765965"/>
    <w:rPr>
      <w:rFonts w:ascii="Courier New" w:hAnsi="Courier New"/>
      <w:b/>
      <w:bCs/>
      <w:kern w:val="28"/>
      <w:sz w:val="28"/>
      <w:szCs w:val="28"/>
      <w:lang w:val="x-none" w:eastAsia="ar-SA"/>
    </w:rPr>
  </w:style>
  <w:style w:type="character" w:styleId="Odkaznakoment">
    <w:name w:val="annotation reference"/>
    <w:uiPriority w:val="99"/>
    <w:semiHidden/>
    <w:unhideWhenUsed/>
    <w:rsid w:val="00940100"/>
    <w:rPr>
      <w:sz w:val="16"/>
      <w:szCs w:val="16"/>
    </w:rPr>
  </w:style>
  <w:style w:type="paragraph" w:styleId="Textkomente">
    <w:name w:val="annotation text"/>
    <w:basedOn w:val="Normln"/>
    <w:link w:val="TextkomenteChar"/>
    <w:uiPriority w:val="99"/>
    <w:unhideWhenUsed/>
    <w:rsid w:val="00940100"/>
    <w:rPr>
      <w:sz w:val="20"/>
      <w:szCs w:val="20"/>
      <w:lang w:val="x-none"/>
    </w:rPr>
  </w:style>
  <w:style w:type="character" w:customStyle="1" w:styleId="TextkomenteChar">
    <w:name w:val="Text komentáře Char"/>
    <w:link w:val="Textkomente"/>
    <w:uiPriority w:val="99"/>
    <w:rsid w:val="00940100"/>
    <w:rPr>
      <w:rFonts w:ascii="Courier New" w:eastAsia="Calibri" w:hAnsi="Courier New"/>
      <w:lang w:eastAsia="ar-SA"/>
    </w:rPr>
  </w:style>
  <w:style w:type="paragraph" w:styleId="Pedmtkomente">
    <w:name w:val="annotation subject"/>
    <w:basedOn w:val="Textkomente"/>
    <w:next w:val="Textkomente"/>
    <w:link w:val="PedmtkomenteChar"/>
    <w:uiPriority w:val="99"/>
    <w:semiHidden/>
    <w:unhideWhenUsed/>
    <w:rsid w:val="00940100"/>
    <w:rPr>
      <w:b/>
      <w:bCs/>
    </w:rPr>
  </w:style>
  <w:style w:type="character" w:customStyle="1" w:styleId="PedmtkomenteChar">
    <w:name w:val="Předmět komentáře Char"/>
    <w:link w:val="Pedmtkomente"/>
    <w:uiPriority w:val="99"/>
    <w:semiHidden/>
    <w:rsid w:val="00940100"/>
    <w:rPr>
      <w:rFonts w:ascii="Courier New" w:eastAsia="Calibri" w:hAnsi="Courier New"/>
      <w:b/>
      <w:bCs/>
      <w:lang w:eastAsia="ar-SA"/>
    </w:rPr>
  </w:style>
  <w:style w:type="paragraph" w:styleId="Revize">
    <w:name w:val="Revision"/>
    <w:hidden/>
    <w:uiPriority w:val="99"/>
    <w:semiHidden/>
    <w:rsid w:val="00F80DA3"/>
    <w:rPr>
      <w:rFonts w:ascii="Courier New" w:eastAsia="Calibri" w:hAnsi="Courier New"/>
      <w:sz w:val="24"/>
      <w:szCs w:val="24"/>
      <w:lang w:eastAsia="ar-SA"/>
    </w:rPr>
  </w:style>
  <w:style w:type="paragraph" w:styleId="Zhlav">
    <w:name w:val="header"/>
    <w:basedOn w:val="Normln"/>
    <w:link w:val="ZhlavChar"/>
    <w:uiPriority w:val="99"/>
    <w:unhideWhenUsed/>
    <w:rsid w:val="00A17D6A"/>
    <w:pPr>
      <w:tabs>
        <w:tab w:val="center" w:pos="4536"/>
        <w:tab w:val="right" w:pos="9072"/>
      </w:tabs>
    </w:pPr>
    <w:rPr>
      <w:lang w:val="x-none"/>
    </w:rPr>
  </w:style>
  <w:style w:type="character" w:customStyle="1" w:styleId="ZhlavChar">
    <w:name w:val="Záhlaví Char"/>
    <w:link w:val="Zhlav"/>
    <w:uiPriority w:val="99"/>
    <w:rsid w:val="00A17D6A"/>
    <w:rPr>
      <w:rFonts w:ascii="Courier New" w:eastAsia="Calibri" w:hAnsi="Courier New"/>
      <w:sz w:val="24"/>
      <w:szCs w:val="24"/>
      <w:lang w:eastAsia="ar-SA"/>
    </w:rPr>
  </w:style>
  <w:style w:type="paragraph" w:styleId="Zpat">
    <w:name w:val="footer"/>
    <w:basedOn w:val="Normln"/>
    <w:link w:val="ZpatChar"/>
    <w:uiPriority w:val="99"/>
    <w:unhideWhenUsed/>
    <w:rsid w:val="00A17D6A"/>
    <w:pPr>
      <w:tabs>
        <w:tab w:val="center" w:pos="4536"/>
        <w:tab w:val="right" w:pos="9072"/>
      </w:tabs>
    </w:pPr>
    <w:rPr>
      <w:lang w:val="x-none"/>
    </w:rPr>
  </w:style>
  <w:style w:type="character" w:customStyle="1" w:styleId="ZpatChar">
    <w:name w:val="Zápatí Char"/>
    <w:link w:val="Zpat"/>
    <w:uiPriority w:val="99"/>
    <w:rsid w:val="00A17D6A"/>
    <w:rPr>
      <w:rFonts w:ascii="Courier New" w:eastAsia="Calibri" w:hAnsi="Courier New"/>
      <w:sz w:val="24"/>
      <w:szCs w:val="24"/>
      <w:lang w:eastAsia="ar-SA"/>
    </w:rPr>
  </w:style>
  <w:style w:type="paragraph" w:styleId="Bezmezer">
    <w:name w:val="No Spacing"/>
    <w:uiPriority w:val="1"/>
    <w:qFormat/>
    <w:rsid w:val="000E187C"/>
    <w:pPr>
      <w:suppressAutoHyphens/>
    </w:pPr>
    <w:rPr>
      <w:rFonts w:ascii="Courier New" w:eastAsia="Calibri" w:hAnsi="Courier New"/>
      <w:sz w:val="24"/>
      <w:szCs w:val="24"/>
      <w:lang w:eastAsia="ar-SA"/>
    </w:rPr>
  </w:style>
  <w:style w:type="paragraph" w:customStyle="1" w:styleId="NadpisOblastzakzky">
    <w:name w:val="Nadpis Oblast zakázky"/>
    <w:basedOn w:val="Nzev"/>
    <w:link w:val="NadpisOblastzakzkyChar"/>
    <w:qFormat/>
    <w:rsid w:val="00C75DF7"/>
    <w:pPr>
      <w:numPr>
        <w:ilvl w:val="1"/>
        <w:numId w:val="5"/>
      </w:numPr>
    </w:pPr>
    <w:rPr>
      <w:color w:val="000000"/>
      <w:lang w:val="cs-CZ"/>
    </w:rPr>
  </w:style>
  <w:style w:type="character" w:customStyle="1" w:styleId="Nadpis2Char">
    <w:name w:val="Nadpis 2 Char"/>
    <w:link w:val="Nadpis2"/>
    <w:uiPriority w:val="9"/>
    <w:rsid w:val="00A6120B"/>
    <w:rPr>
      <w:rFonts w:ascii="Calibri Light" w:hAnsi="Calibri Light"/>
      <w:b/>
      <w:bCs/>
      <w:kern w:val="32"/>
      <w:sz w:val="32"/>
      <w:szCs w:val="32"/>
      <w:lang w:eastAsia="ar-SA"/>
    </w:rPr>
  </w:style>
  <w:style w:type="character" w:customStyle="1" w:styleId="NadpisOblastzakzkyChar">
    <w:name w:val="Nadpis Oblast zakázky Char"/>
    <w:link w:val="NadpisOblastzakzky"/>
    <w:rsid w:val="00C75DF7"/>
    <w:rPr>
      <w:rFonts w:ascii="Courier New" w:hAnsi="Courier New"/>
      <w:b/>
      <w:bCs/>
      <w:color w:val="000000"/>
      <w:kern w:val="28"/>
      <w:sz w:val="28"/>
      <w:szCs w:val="28"/>
      <w:lang w:eastAsia="ar-SA"/>
    </w:rPr>
  </w:style>
  <w:style w:type="paragraph" w:styleId="Titulek">
    <w:name w:val="caption"/>
    <w:basedOn w:val="Normln"/>
    <w:next w:val="Normln"/>
    <w:uiPriority w:val="35"/>
    <w:unhideWhenUsed/>
    <w:qFormat/>
    <w:rsid w:val="006D250C"/>
    <w:rPr>
      <w:b/>
      <w:bCs/>
      <w:sz w:val="20"/>
      <w:szCs w:val="20"/>
    </w:rPr>
  </w:style>
  <w:style w:type="character" w:customStyle="1" w:styleId="Nadpis3Char">
    <w:name w:val="Nadpis 3 Char"/>
    <w:link w:val="Nadpis3"/>
    <w:uiPriority w:val="9"/>
    <w:semiHidden/>
    <w:rsid w:val="00CF5BFB"/>
    <w:rPr>
      <w:rFonts w:ascii="Cambria" w:hAnsi="Cambria"/>
      <w:b/>
      <w:bCs/>
      <w:sz w:val="26"/>
      <w:szCs w:val="26"/>
      <w:lang w:eastAsia="ar-SA"/>
    </w:rPr>
  </w:style>
  <w:style w:type="paragraph" w:customStyle="1" w:styleId="Oblast">
    <w:name w:val="Oblast"/>
    <w:basedOn w:val="Nadpis1"/>
    <w:qFormat/>
    <w:rsid w:val="00C12B0B"/>
    <w:pPr>
      <w:contextualSpacing/>
    </w:pPr>
    <w:rPr>
      <w:rFonts w:ascii="Courier New" w:eastAsia="Calibri" w:hAnsi="Courier New" w:cs="Courier New"/>
      <w:sz w:val="24"/>
      <w:szCs w:val="24"/>
    </w:rPr>
  </w:style>
  <w:style w:type="character" w:customStyle="1" w:styleId="Nadpis4Char">
    <w:name w:val="Nadpis 4 Char"/>
    <w:link w:val="Nadpis4"/>
    <w:uiPriority w:val="9"/>
    <w:semiHidden/>
    <w:rsid w:val="00CF5BFB"/>
    <w:rPr>
      <w:rFonts w:ascii="Calibri" w:hAnsi="Calibri"/>
      <w:b/>
      <w:bCs/>
      <w:sz w:val="28"/>
      <w:szCs w:val="28"/>
      <w:lang w:eastAsia="ar-SA"/>
    </w:rPr>
  </w:style>
  <w:style w:type="character" w:customStyle="1" w:styleId="Nadpis5Char">
    <w:name w:val="Nadpis 5 Char"/>
    <w:link w:val="Nadpis5"/>
    <w:uiPriority w:val="9"/>
    <w:semiHidden/>
    <w:rsid w:val="00CF5BFB"/>
    <w:rPr>
      <w:rFonts w:ascii="Calibri" w:hAnsi="Calibri"/>
      <w:b/>
      <w:bCs/>
      <w:i/>
      <w:iCs/>
      <w:sz w:val="26"/>
      <w:szCs w:val="26"/>
      <w:lang w:eastAsia="ar-SA"/>
    </w:rPr>
  </w:style>
  <w:style w:type="character" w:customStyle="1" w:styleId="Nadpis6Char">
    <w:name w:val="Nadpis 6 Char"/>
    <w:link w:val="Nadpis6"/>
    <w:uiPriority w:val="9"/>
    <w:semiHidden/>
    <w:rsid w:val="00CF5BFB"/>
    <w:rPr>
      <w:rFonts w:ascii="Calibri" w:hAnsi="Calibri"/>
      <w:b/>
      <w:bCs/>
      <w:sz w:val="22"/>
      <w:szCs w:val="22"/>
      <w:lang w:eastAsia="ar-SA"/>
    </w:rPr>
  </w:style>
  <w:style w:type="character" w:customStyle="1" w:styleId="Nadpis7Char">
    <w:name w:val="Nadpis 7 Char"/>
    <w:link w:val="Nadpis7"/>
    <w:uiPriority w:val="9"/>
    <w:semiHidden/>
    <w:rsid w:val="00CF5BFB"/>
    <w:rPr>
      <w:rFonts w:ascii="Calibri" w:hAnsi="Calibri"/>
      <w:sz w:val="24"/>
      <w:szCs w:val="24"/>
      <w:lang w:eastAsia="ar-SA"/>
    </w:rPr>
  </w:style>
  <w:style w:type="character" w:customStyle="1" w:styleId="Nadpis8Char">
    <w:name w:val="Nadpis 8 Char"/>
    <w:link w:val="Nadpis8"/>
    <w:uiPriority w:val="9"/>
    <w:semiHidden/>
    <w:rsid w:val="00CF5BFB"/>
    <w:rPr>
      <w:rFonts w:ascii="Calibri" w:hAnsi="Calibri"/>
      <w:i/>
      <w:iCs/>
      <w:sz w:val="24"/>
      <w:szCs w:val="24"/>
      <w:lang w:eastAsia="ar-SA"/>
    </w:rPr>
  </w:style>
  <w:style w:type="character" w:customStyle="1" w:styleId="Nadpis9Char">
    <w:name w:val="Nadpis 9 Char"/>
    <w:link w:val="Nadpis9"/>
    <w:uiPriority w:val="9"/>
    <w:semiHidden/>
    <w:rsid w:val="00CF5BFB"/>
    <w:rPr>
      <w:rFonts w:ascii="Cambria" w:hAnsi="Cambria"/>
      <w:sz w:val="22"/>
      <w:szCs w:val="22"/>
      <w:lang w:eastAsia="ar-SA"/>
    </w:rPr>
  </w:style>
  <w:style w:type="character" w:styleId="Zdraznnjemn">
    <w:name w:val="Subtle Emphasis"/>
    <w:uiPriority w:val="19"/>
    <w:qFormat/>
    <w:rsid w:val="00A6120B"/>
    <w:rPr>
      <w:sz w:val="28"/>
    </w:rPr>
  </w:style>
  <w:style w:type="character" w:styleId="Zvraznn">
    <w:name w:val="Emphasis"/>
    <w:basedOn w:val="Standardnpsmoodstavce"/>
    <w:uiPriority w:val="20"/>
    <w:qFormat/>
    <w:rsid w:val="008C3A4B"/>
    <w:rPr>
      <w:i/>
      <w:iCs/>
    </w:rPr>
  </w:style>
  <w:style w:type="paragraph" w:customStyle="1" w:styleId="ListParagraph1">
    <w:name w:val="List Paragraph1"/>
    <w:basedOn w:val="Normln"/>
    <w:rsid w:val="00B93F47"/>
    <w:pPr>
      <w:suppressAutoHyphens w:val="0"/>
      <w:autoSpaceDN w:val="0"/>
      <w:spacing w:after="0" w:line="240" w:lineRule="auto"/>
      <w:textAlignment w:val="baseline"/>
    </w:pPr>
    <w:rPr>
      <w:rFonts w:ascii="Times New Roman" w:eastAsia="Times New Roman" w:hAnsi="Times New Roman"/>
      <w:kern w:val="3"/>
      <w:lang w:eastAsia="zh-CN"/>
    </w:rPr>
  </w:style>
  <w:style w:type="character" w:styleId="Hypertextovodkaz">
    <w:name w:val="Hyperlink"/>
    <w:basedOn w:val="Standardnpsmoodstavce"/>
    <w:uiPriority w:val="99"/>
    <w:unhideWhenUsed/>
    <w:rsid w:val="000D7011"/>
    <w:rPr>
      <w:color w:val="0000FF" w:themeColor="hyperlink"/>
      <w:u w:val="single"/>
    </w:rPr>
  </w:style>
  <w:style w:type="paragraph" w:styleId="Textpoznpodarou">
    <w:name w:val="footnote text"/>
    <w:basedOn w:val="Normln"/>
    <w:link w:val="TextpoznpodarouChar"/>
    <w:uiPriority w:val="99"/>
    <w:semiHidden/>
    <w:unhideWhenUsed/>
    <w:rsid w:val="00EC64C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64C7"/>
    <w:rPr>
      <w:rFonts w:ascii="Courier New" w:eastAsia="Calibri" w:hAnsi="Courier New"/>
      <w:lang w:eastAsia="ar-SA"/>
    </w:rPr>
  </w:style>
  <w:style w:type="character" w:styleId="Znakapoznpodarou">
    <w:name w:val="footnote reference"/>
    <w:basedOn w:val="Standardnpsmoodstavce"/>
    <w:uiPriority w:val="99"/>
    <w:semiHidden/>
    <w:unhideWhenUsed/>
    <w:rsid w:val="00EC64C7"/>
    <w:rPr>
      <w:vertAlign w:val="superscript"/>
    </w:rPr>
  </w:style>
  <w:style w:type="paragraph" w:customStyle="1" w:styleId="Standard">
    <w:name w:val="Standard"/>
    <w:rsid w:val="0017665F"/>
    <w:pPr>
      <w:autoSpaceDN w:val="0"/>
      <w:textAlignment w:val="baseline"/>
    </w:pPr>
    <w:rPr>
      <w:kern w:val="3"/>
      <w:sz w:val="24"/>
      <w:szCs w:val="24"/>
      <w:lang w:eastAsia="zh-CN"/>
    </w:rPr>
  </w:style>
  <w:style w:type="paragraph" w:customStyle="1" w:styleId="Textbody">
    <w:name w:val="Text body"/>
    <w:basedOn w:val="Standard"/>
    <w:rsid w:val="0017665F"/>
    <w:pPr>
      <w:widowControl w:val="0"/>
      <w:jc w:val="both"/>
    </w:pPr>
    <w:rPr>
      <w:rFonts w:ascii="Arial" w:hAnsi="Arial"/>
      <w:sz w:val="20"/>
      <w:szCs w:val="20"/>
    </w:rPr>
  </w:style>
  <w:style w:type="paragraph" w:customStyle="1" w:styleId="Firma">
    <w:name w:val="Firma"/>
    <w:basedOn w:val="Standard"/>
    <w:next w:val="Standard"/>
    <w:rsid w:val="0017665F"/>
    <w:pPr>
      <w:tabs>
        <w:tab w:val="left" w:pos="0"/>
        <w:tab w:val="left" w:pos="284"/>
        <w:tab w:val="left" w:pos="1701"/>
      </w:tabs>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9692">
      <w:bodyDiv w:val="1"/>
      <w:marLeft w:val="0"/>
      <w:marRight w:val="0"/>
      <w:marTop w:val="0"/>
      <w:marBottom w:val="0"/>
      <w:divBdr>
        <w:top w:val="none" w:sz="0" w:space="0" w:color="auto"/>
        <w:left w:val="none" w:sz="0" w:space="0" w:color="auto"/>
        <w:bottom w:val="none" w:sz="0" w:space="0" w:color="auto"/>
        <w:right w:val="none" w:sz="0" w:space="0" w:color="auto"/>
      </w:divBdr>
    </w:div>
    <w:div w:id="1088191368">
      <w:bodyDiv w:val="1"/>
      <w:marLeft w:val="0"/>
      <w:marRight w:val="0"/>
      <w:marTop w:val="0"/>
      <w:marBottom w:val="0"/>
      <w:divBdr>
        <w:top w:val="none" w:sz="0" w:space="0" w:color="auto"/>
        <w:left w:val="none" w:sz="0" w:space="0" w:color="auto"/>
        <w:bottom w:val="none" w:sz="0" w:space="0" w:color="auto"/>
        <w:right w:val="none" w:sz="0" w:space="0" w:color="auto"/>
      </w:divBdr>
    </w:div>
    <w:div w:id="15141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jpk.cz/TKP_14.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63ED-8394-4F00-80BF-F01535DF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10018</Words>
  <Characters>59113</Characters>
  <Application>Microsoft Office Word</Application>
  <DocSecurity>0</DocSecurity>
  <Lines>492</Lines>
  <Paragraphs>137</Paragraphs>
  <ScaleCrop>false</ScaleCrop>
  <Company/>
  <LinksUpToDate>false</LinksUpToDate>
  <CharactersWithSpaces>68994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2014-11-05T06:01:00Z</dcterms:created>
  <dcterms:modified xsi:type="dcterms:W3CDTF">2014-11-05T07:19:00Z</dcterms:modified>
</cp:coreProperties>
</file>